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9F" w:rsidRDefault="00DF669F" w:rsidP="00282379">
      <w:pPr>
        <w:jc w:val="center"/>
        <w:rPr>
          <w:ins w:id="0" w:author="Chris McGraw" w:date="2017-03-10T15:20:00Z"/>
          <w:b/>
          <w:bCs/>
        </w:rPr>
      </w:pPr>
      <w:ins w:id="1" w:author="Chris McGraw" w:date="2017-03-10T15:20:00Z">
        <w:r>
          <w:rPr>
            <w:b/>
            <w:noProof/>
            <w:spacing w:val="4"/>
          </w:rPr>
          <w:drawing>
            <wp:inline distT="0" distB="0" distL="0" distR="0">
              <wp:extent cx="5095875" cy="1514475"/>
              <wp:effectExtent l="0" t="0" r="9525" b="9525"/>
              <wp:docPr id="1" name="Picture 1" descr="EC horizonta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horizontal cr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1514475"/>
                      </a:xfrm>
                      <a:prstGeom prst="rect">
                        <a:avLst/>
                      </a:prstGeom>
                      <a:noFill/>
                      <a:ln>
                        <a:noFill/>
                      </a:ln>
                    </pic:spPr>
                  </pic:pic>
                </a:graphicData>
              </a:graphic>
            </wp:inline>
          </w:drawing>
        </w:r>
      </w:ins>
    </w:p>
    <w:p w:rsidR="00DF669F" w:rsidRDefault="00DF669F" w:rsidP="00282379">
      <w:pPr>
        <w:jc w:val="center"/>
        <w:rPr>
          <w:ins w:id="2" w:author="Chris McGraw" w:date="2017-03-10T15:20:00Z"/>
          <w:b/>
          <w:bCs/>
        </w:rPr>
      </w:pPr>
    </w:p>
    <w:p w:rsidR="00DF669F" w:rsidRDefault="00DF669F" w:rsidP="00282379">
      <w:pPr>
        <w:jc w:val="center"/>
        <w:rPr>
          <w:ins w:id="3" w:author="Chris McGraw" w:date="2017-03-10T15:20:00Z"/>
          <w:b/>
          <w:bCs/>
        </w:rPr>
      </w:pPr>
    </w:p>
    <w:p w:rsidR="00282379" w:rsidDel="00DF669F" w:rsidRDefault="00282379" w:rsidP="00282379">
      <w:pPr>
        <w:jc w:val="center"/>
        <w:rPr>
          <w:del w:id="4" w:author="Chris McGraw" w:date="2017-03-10T15:20:00Z"/>
          <w:b/>
          <w:bCs/>
        </w:rPr>
      </w:pPr>
      <w:del w:id="5" w:author="Chris McGraw" w:date="2017-03-10T15:20:00Z">
        <w:r w:rsidDel="00DF669F">
          <w:rPr>
            <w:b/>
            <w:bCs/>
          </w:rPr>
          <w:delText>EUROPEAN COUNCIL OF THE UNIVERSITY SYSTEM OF GEORGIA</w:delText>
        </w:r>
      </w:del>
    </w:p>
    <w:p w:rsidR="00282379" w:rsidRDefault="00282379" w:rsidP="00282379">
      <w:pPr>
        <w:jc w:val="center"/>
        <w:rPr>
          <w:b/>
          <w:bCs/>
        </w:rPr>
      </w:pPr>
    </w:p>
    <w:p w:rsidR="00282379" w:rsidRDefault="00282379" w:rsidP="00282379">
      <w:pPr>
        <w:jc w:val="center"/>
        <w:rPr>
          <w:b/>
          <w:bCs/>
          <w:u w:val="single"/>
        </w:rPr>
      </w:pPr>
      <w:del w:id="6" w:author="Chris McGraw" w:date="2017-03-10T15:20:00Z">
        <w:r w:rsidDel="00DF669F">
          <w:rPr>
            <w:b/>
            <w:bCs/>
            <w:u w:val="single"/>
          </w:rPr>
          <w:delText>Bylaws</w:delText>
        </w:r>
      </w:del>
      <w:ins w:id="7" w:author="Chris McGraw" w:date="2017-03-10T15:20:00Z">
        <w:r w:rsidR="00DF669F">
          <w:rPr>
            <w:b/>
            <w:bCs/>
            <w:u w:val="single"/>
          </w:rPr>
          <w:t>BYLAWS</w:t>
        </w:r>
      </w:ins>
    </w:p>
    <w:p w:rsidR="00282379" w:rsidRDefault="00282379" w:rsidP="00282379">
      <w:pPr>
        <w:jc w:val="center"/>
        <w:rPr>
          <w:u w:val="single"/>
        </w:rPr>
      </w:pPr>
    </w:p>
    <w:p w:rsidR="00282379" w:rsidRDefault="00282379" w:rsidP="00282379"/>
    <w:p w:rsidR="00282379" w:rsidRDefault="00282379" w:rsidP="00282379">
      <w:pPr>
        <w:rPr>
          <w:u w:val="single"/>
        </w:rPr>
      </w:pPr>
    </w:p>
    <w:p w:rsidR="00171388" w:rsidRDefault="000073AC" w:rsidP="00282379">
      <w:pPr>
        <w:rPr>
          <w:ins w:id="8" w:author="Chris McGraw" w:date="2017-02-21T17:35:00Z"/>
          <w:b/>
          <w:bCs/>
          <w:u w:val="single"/>
        </w:rPr>
      </w:pPr>
      <w:ins w:id="9" w:author="Chris McGraw" w:date="2017-02-21T17:35:00Z">
        <w:r>
          <w:rPr>
            <w:b/>
            <w:bCs/>
            <w:u w:val="single"/>
          </w:rPr>
          <w:t>Purpose</w:t>
        </w:r>
      </w:ins>
    </w:p>
    <w:p w:rsidR="000073AC" w:rsidRDefault="000073AC" w:rsidP="00282379">
      <w:pPr>
        <w:rPr>
          <w:ins w:id="10" w:author="Chris McGraw" w:date="2017-02-21T17:36:00Z"/>
          <w:b/>
          <w:bCs/>
          <w:u w:val="single"/>
        </w:rPr>
      </w:pPr>
    </w:p>
    <w:p w:rsidR="000073AC" w:rsidRPr="000073AC" w:rsidRDefault="000073AC">
      <w:pPr>
        <w:rPr>
          <w:ins w:id="11" w:author="Chris McGraw" w:date="2017-02-21T17:36:00Z"/>
          <w:spacing w:val="4"/>
          <w:rPrChange w:id="12" w:author="Chris McGraw" w:date="2017-02-21T17:36:00Z">
            <w:rPr>
              <w:ins w:id="13" w:author="Chris McGraw" w:date="2017-02-21T17:36:00Z"/>
              <w:rFonts w:ascii="Arial" w:hAnsi="Arial"/>
              <w:spacing w:val="4"/>
            </w:rPr>
          </w:rPrChange>
        </w:rPr>
        <w:pPrChange w:id="14" w:author="Chris McGraw" w:date="2017-02-21T17:36:00Z">
          <w:pPr>
            <w:ind w:left="1080"/>
          </w:pPr>
        </w:pPrChange>
      </w:pPr>
      <w:ins w:id="15" w:author="Chris McGraw" w:date="2017-02-21T17:36:00Z">
        <w:r w:rsidRPr="000073AC">
          <w:rPr>
            <w:shd w:val="clear" w:color="auto" w:fill="FCFCFC"/>
            <w:rPrChange w:id="16" w:author="Chris McGraw" w:date="2017-02-21T17:36:00Z">
              <w:rPr>
                <w:rFonts w:ascii="Arial" w:hAnsi="Arial" w:cs="Arial"/>
                <w:shd w:val="clear" w:color="auto" w:fill="FCFCFC"/>
              </w:rPr>
            </w:rPrChange>
          </w:rPr>
          <w:t>The European Council (</w:t>
        </w:r>
        <w:r>
          <w:rPr>
            <w:shd w:val="clear" w:color="auto" w:fill="FCFCFC"/>
          </w:rPr>
          <w:t>or “</w:t>
        </w:r>
        <w:r w:rsidRPr="000073AC">
          <w:rPr>
            <w:shd w:val="clear" w:color="auto" w:fill="FCFCFC"/>
            <w:rPrChange w:id="17" w:author="Chris McGraw" w:date="2017-02-21T17:36:00Z">
              <w:rPr>
                <w:rFonts w:ascii="Arial" w:hAnsi="Arial" w:cs="Arial"/>
                <w:shd w:val="clear" w:color="auto" w:fill="FCFCFC"/>
              </w:rPr>
            </w:rPrChange>
          </w:rPr>
          <w:t>EC</w:t>
        </w:r>
        <w:r>
          <w:rPr>
            <w:shd w:val="clear" w:color="auto" w:fill="FCFCFC"/>
          </w:rPr>
          <w:t>”</w:t>
        </w:r>
        <w:r w:rsidRPr="000073AC">
          <w:rPr>
            <w:shd w:val="clear" w:color="auto" w:fill="FCFCFC"/>
            <w:rPrChange w:id="18" w:author="Chris McGraw" w:date="2017-02-21T17:36:00Z">
              <w:rPr>
                <w:rFonts w:ascii="Arial" w:hAnsi="Arial" w:cs="Arial"/>
                <w:shd w:val="clear" w:color="auto" w:fill="FCFCFC"/>
              </w:rPr>
            </w:rPrChange>
          </w:rPr>
          <w:t xml:space="preserve">) is </w:t>
        </w:r>
        <w:r>
          <w:rPr>
            <w:shd w:val="clear" w:color="auto" w:fill="FCFCFC"/>
          </w:rPr>
          <w:t xml:space="preserve">a </w:t>
        </w:r>
        <w:r w:rsidRPr="000073AC">
          <w:rPr>
            <w:shd w:val="clear" w:color="auto" w:fill="FCFCFC"/>
            <w:rPrChange w:id="19" w:author="Chris McGraw" w:date="2017-02-21T17:36:00Z">
              <w:rPr>
                <w:rFonts w:ascii="Arial" w:hAnsi="Arial" w:cs="Arial"/>
                <w:shd w:val="clear" w:color="auto" w:fill="FCFCFC"/>
              </w:rPr>
            </w:rPrChange>
          </w:rPr>
          <w:t>regional council operating under the auspices of the System Council for International Education (</w:t>
        </w:r>
      </w:ins>
      <w:ins w:id="20" w:author="Chris McGraw" w:date="2017-02-21T17:37:00Z">
        <w:r>
          <w:rPr>
            <w:shd w:val="clear" w:color="auto" w:fill="FCFCFC"/>
          </w:rPr>
          <w:t>or “</w:t>
        </w:r>
      </w:ins>
      <w:ins w:id="21" w:author="Chris McGraw" w:date="2017-02-21T17:36:00Z">
        <w:r w:rsidRPr="000073AC">
          <w:rPr>
            <w:shd w:val="clear" w:color="auto" w:fill="FCFCFC"/>
            <w:rPrChange w:id="22" w:author="Chris McGraw" w:date="2017-02-21T17:36:00Z">
              <w:rPr>
                <w:rFonts w:ascii="Arial" w:hAnsi="Arial" w:cs="Arial"/>
                <w:shd w:val="clear" w:color="auto" w:fill="FCFCFC"/>
              </w:rPr>
            </w:rPrChange>
          </w:rPr>
          <w:t>SCIE</w:t>
        </w:r>
      </w:ins>
      <w:ins w:id="23" w:author="Chris McGraw" w:date="2017-02-21T17:37:00Z">
        <w:r>
          <w:rPr>
            <w:shd w:val="clear" w:color="auto" w:fill="FCFCFC"/>
          </w:rPr>
          <w:t>”</w:t>
        </w:r>
      </w:ins>
      <w:ins w:id="24" w:author="Chris McGraw" w:date="2017-02-21T17:36:00Z">
        <w:r w:rsidRPr="000073AC">
          <w:rPr>
            <w:shd w:val="clear" w:color="auto" w:fill="FCFCFC"/>
            <w:rPrChange w:id="25" w:author="Chris McGraw" w:date="2017-02-21T17:36:00Z">
              <w:rPr>
                <w:rFonts w:ascii="Arial" w:hAnsi="Arial" w:cs="Arial"/>
                <w:shd w:val="clear" w:color="auto" w:fill="FCFCFC"/>
              </w:rPr>
            </w:rPrChange>
          </w:rPr>
          <w:t>) of the University System of Georgia (</w:t>
        </w:r>
      </w:ins>
      <w:ins w:id="26" w:author="Chris McGraw" w:date="2017-02-21T17:37:00Z">
        <w:r>
          <w:rPr>
            <w:shd w:val="clear" w:color="auto" w:fill="FCFCFC"/>
          </w:rPr>
          <w:t>or “</w:t>
        </w:r>
      </w:ins>
      <w:ins w:id="27" w:author="Chris McGraw" w:date="2017-02-21T17:36:00Z">
        <w:r w:rsidRPr="000073AC">
          <w:rPr>
            <w:shd w:val="clear" w:color="auto" w:fill="FCFCFC"/>
            <w:rPrChange w:id="28" w:author="Chris McGraw" w:date="2017-02-21T17:36:00Z">
              <w:rPr>
                <w:rFonts w:ascii="Arial" w:hAnsi="Arial" w:cs="Arial"/>
                <w:shd w:val="clear" w:color="auto" w:fill="FCFCFC"/>
              </w:rPr>
            </w:rPrChange>
          </w:rPr>
          <w:t>USG</w:t>
        </w:r>
      </w:ins>
      <w:ins w:id="29" w:author="Chris McGraw" w:date="2017-02-21T17:37:00Z">
        <w:r>
          <w:rPr>
            <w:shd w:val="clear" w:color="auto" w:fill="FCFCFC"/>
          </w:rPr>
          <w:t>”</w:t>
        </w:r>
      </w:ins>
      <w:ins w:id="30" w:author="Chris McGraw" w:date="2017-02-21T17:36:00Z">
        <w:r w:rsidRPr="000073AC">
          <w:rPr>
            <w:shd w:val="clear" w:color="auto" w:fill="FCFCFC"/>
            <w:rPrChange w:id="31" w:author="Chris McGraw" w:date="2017-02-21T17:36:00Z">
              <w:rPr>
                <w:rFonts w:ascii="Arial" w:hAnsi="Arial" w:cs="Arial"/>
                <w:shd w:val="clear" w:color="auto" w:fill="FCFCFC"/>
              </w:rPr>
            </w:rPrChange>
          </w:rPr>
          <w:t xml:space="preserve">). The EC seeks to foster greater understanding and appreciation of the cultures and societies of Europe by sponsoring summer study abroad programs and activities. </w:t>
        </w:r>
        <w:r w:rsidRPr="000073AC">
          <w:rPr>
            <w:spacing w:val="4"/>
            <w:rPrChange w:id="32" w:author="Chris McGraw" w:date="2017-02-21T17:36:00Z">
              <w:rPr>
                <w:rFonts w:ascii="Arial" w:hAnsi="Arial"/>
                <w:spacing w:val="4"/>
              </w:rPr>
            </w:rPrChange>
          </w:rPr>
          <w:t>The EC is comprised of USG institutions committed to the joint development and sponsorship of faculty and student study abroad programs in and related to Europe.</w:t>
        </w:r>
      </w:ins>
    </w:p>
    <w:p w:rsidR="000073AC" w:rsidRPr="000073AC" w:rsidRDefault="000073AC" w:rsidP="00282379">
      <w:pPr>
        <w:rPr>
          <w:ins w:id="33" w:author="Chris McGraw" w:date="2017-02-21T17:24:00Z"/>
          <w:bCs/>
          <w:rPrChange w:id="34" w:author="Chris McGraw" w:date="2017-02-21T17:36:00Z">
            <w:rPr>
              <w:ins w:id="35" w:author="Chris McGraw" w:date="2017-02-21T17:24:00Z"/>
              <w:b/>
              <w:bCs/>
              <w:u w:val="single"/>
            </w:rPr>
          </w:rPrChange>
        </w:rPr>
      </w:pPr>
    </w:p>
    <w:p w:rsidR="00171388" w:rsidRDefault="00171388" w:rsidP="00282379">
      <w:pPr>
        <w:rPr>
          <w:ins w:id="36" w:author="Chris McGraw" w:date="2017-02-21T17:24:00Z"/>
          <w:b/>
          <w:bCs/>
          <w:u w:val="single"/>
        </w:rPr>
      </w:pPr>
    </w:p>
    <w:p w:rsidR="00282379" w:rsidRDefault="00282379" w:rsidP="00282379">
      <w:r>
        <w:rPr>
          <w:b/>
          <w:bCs/>
          <w:u w:val="single"/>
        </w:rPr>
        <w:t>Article 1:  Membership</w:t>
      </w:r>
    </w:p>
    <w:p w:rsidR="00282379" w:rsidRDefault="00282379" w:rsidP="00282379"/>
    <w:p w:rsidR="00733213" w:rsidRPr="00FA66FD" w:rsidRDefault="00282379">
      <w:pPr>
        <w:pStyle w:val="ListParagraph"/>
        <w:numPr>
          <w:ilvl w:val="1"/>
          <w:numId w:val="7"/>
        </w:numPr>
        <w:tabs>
          <w:tab w:val="left" w:pos="1800"/>
        </w:tabs>
        <w:rPr>
          <w:ins w:id="37" w:author="Chris McGraw" w:date="2017-02-23T15:05:00Z"/>
          <w:spacing w:val="4"/>
          <w:rPrChange w:id="38" w:author="Chris McGraw" w:date="2017-02-23T15:05:00Z">
            <w:rPr>
              <w:ins w:id="39" w:author="Chris McGraw" w:date="2017-02-23T15:05:00Z"/>
            </w:rPr>
          </w:rPrChange>
        </w:rPr>
        <w:pPrChange w:id="40" w:author="Chris McGraw" w:date="2017-02-23T15:05:00Z">
          <w:pPr>
            <w:tabs>
              <w:tab w:val="left" w:pos="1800"/>
            </w:tabs>
          </w:pPr>
        </w:pPrChange>
      </w:pPr>
      <w:del w:id="41" w:author="Chris McGraw" w:date="2017-02-23T15:05:00Z">
        <w:r w:rsidDel="00FA66FD">
          <w:delText>1.01</w:delText>
        </w:r>
      </w:del>
      <w:del w:id="42" w:author="Chris McGraw" w:date="2017-02-21T17:36:00Z">
        <w:r w:rsidDel="000073AC">
          <w:tab/>
        </w:r>
      </w:del>
      <w:r w:rsidR="00733213" w:rsidRPr="00FA66FD">
        <w:rPr>
          <w:b/>
          <w:spacing w:val="4"/>
          <w:u w:val="single"/>
          <w:rPrChange w:id="43" w:author="Chris McGraw" w:date="2017-02-23T15:05:00Z">
            <w:rPr>
              <w:b/>
              <w:u w:val="single"/>
            </w:rPr>
          </w:rPrChange>
        </w:rPr>
        <w:t>Eligibility.</w:t>
      </w:r>
      <w:r w:rsidR="00733213" w:rsidRPr="00FA66FD">
        <w:rPr>
          <w:spacing w:val="4"/>
          <w:rPrChange w:id="44" w:author="Chris McGraw" w:date="2017-02-23T15:05:00Z">
            <w:rPr/>
          </w:rPrChange>
        </w:rPr>
        <w:t xml:space="preserve">  All </w:t>
      </w:r>
      <w:del w:id="45" w:author="Chris McGraw" w:date="2016-10-05T13:26:00Z">
        <w:r w:rsidR="00733213" w:rsidRPr="00FA66FD" w:rsidDel="003D25AC">
          <w:rPr>
            <w:spacing w:val="4"/>
            <w:rPrChange w:id="46" w:author="Chris McGraw" w:date="2017-02-23T15:05:00Z">
              <w:rPr/>
            </w:rPrChange>
          </w:rPr>
          <w:delText>member</w:delText>
        </w:r>
      </w:del>
      <w:r w:rsidR="00733213" w:rsidRPr="00FA66FD">
        <w:rPr>
          <w:spacing w:val="4"/>
          <w:rPrChange w:id="47" w:author="Chris McGraw" w:date="2017-02-23T15:05:00Z">
            <w:rPr/>
          </w:rPrChange>
        </w:rPr>
        <w:t xml:space="preserve"> </w:t>
      </w:r>
      <w:ins w:id="48" w:author="Chris McGraw" w:date="2016-10-05T13:26:00Z">
        <w:r w:rsidR="003D25AC" w:rsidRPr="00FA66FD">
          <w:rPr>
            <w:spacing w:val="4"/>
            <w:rPrChange w:id="49" w:author="Chris McGraw" w:date="2017-02-23T15:05:00Z">
              <w:rPr/>
            </w:rPrChange>
          </w:rPr>
          <w:t xml:space="preserve">unit </w:t>
        </w:r>
      </w:ins>
      <w:r w:rsidR="00733213" w:rsidRPr="00FA66FD">
        <w:rPr>
          <w:spacing w:val="4"/>
          <w:rPrChange w:id="50" w:author="Chris McGraw" w:date="2017-02-23T15:05:00Z">
            <w:rPr/>
          </w:rPrChange>
        </w:rPr>
        <w:t xml:space="preserve">institutions of the </w:t>
      </w:r>
      <w:proofErr w:type="spellStart"/>
      <w:r w:rsidR="00733213" w:rsidRPr="00FA66FD">
        <w:rPr>
          <w:spacing w:val="4"/>
          <w:rPrChange w:id="51" w:author="Chris McGraw" w:date="2017-02-23T15:05:00Z">
            <w:rPr/>
          </w:rPrChange>
        </w:rPr>
        <w:t>USG</w:t>
      </w:r>
      <w:del w:id="52" w:author="Chris McGraw" w:date="2017-02-21T17:37:00Z">
        <w:r w:rsidR="00733213" w:rsidRPr="00FA66FD" w:rsidDel="000073AC">
          <w:rPr>
            <w:spacing w:val="4"/>
            <w:rPrChange w:id="53" w:author="Chris McGraw" w:date="2017-02-23T15:05:00Z">
              <w:rPr/>
            </w:rPrChange>
          </w:rPr>
          <w:delText xml:space="preserve"> </w:delText>
        </w:r>
      </w:del>
      <w:del w:id="54" w:author="Chris McGraw" w:date="2016-10-05T11:10:00Z">
        <w:r w:rsidR="00733213" w:rsidRPr="00FA66FD" w:rsidDel="003A1894">
          <w:rPr>
            <w:spacing w:val="4"/>
            <w:rPrChange w:id="55" w:author="Chris McGraw" w:date="2017-02-23T15:05:00Z">
              <w:rPr/>
            </w:rPrChange>
          </w:rPr>
          <w:delText xml:space="preserve">as well as accredited private institutions of higher education in Georgia </w:delText>
        </w:r>
      </w:del>
      <w:r w:rsidR="00733213" w:rsidRPr="00FA66FD">
        <w:rPr>
          <w:spacing w:val="4"/>
          <w:rPrChange w:id="56" w:author="Chris McGraw" w:date="2017-02-23T15:05:00Z">
            <w:rPr/>
          </w:rPrChange>
        </w:rPr>
        <w:t>may</w:t>
      </w:r>
      <w:proofErr w:type="spellEnd"/>
      <w:r w:rsidR="00733213" w:rsidRPr="00FA66FD">
        <w:rPr>
          <w:spacing w:val="4"/>
          <w:rPrChange w:id="57" w:author="Chris McGraw" w:date="2017-02-23T15:05:00Z">
            <w:rPr/>
          </w:rPrChange>
        </w:rPr>
        <w:t xml:space="preserve"> join the </w:t>
      </w:r>
      <w:del w:id="58" w:author="Chris McGraw" w:date="2017-02-21T17:36:00Z">
        <w:r w:rsidR="00733213" w:rsidRPr="00FA66FD" w:rsidDel="000073AC">
          <w:rPr>
            <w:spacing w:val="4"/>
            <w:rPrChange w:id="59" w:author="Chris McGraw" w:date="2017-02-23T15:05:00Z">
              <w:rPr/>
            </w:rPrChange>
          </w:rPr>
          <w:delText>European Council</w:delText>
        </w:r>
      </w:del>
      <w:ins w:id="60" w:author="Chris McGraw" w:date="2016-10-05T13:38:00Z">
        <w:r w:rsidR="00A230C0" w:rsidRPr="00FA66FD">
          <w:rPr>
            <w:spacing w:val="4"/>
            <w:rPrChange w:id="61" w:author="Chris McGraw" w:date="2017-02-23T15:05:00Z">
              <w:rPr/>
            </w:rPrChange>
          </w:rPr>
          <w:t>EC</w:t>
        </w:r>
      </w:ins>
      <w:r w:rsidR="00733213" w:rsidRPr="00FA66FD">
        <w:rPr>
          <w:spacing w:val="4"/>
          <w:rPrChange w:id="62" w:author="Chris McGraw" w:date="2017-02-23T15:05:00Z">
            <w:rPr/>
          </w:rPrChange>
        </w:rPr>
        <w:t>.  All active member institutions must designate an official EC representative who will serve on the Council and participate in</w:t>
      </w:r>
      <w:del w:id="63" w:author="Chris McGraw" w:date="2016-10-05T11:27:00Z">
        <w:r w:rsidR="00733213" w:rsidRPr="00FA66FD" w:rsidDel="005255E1">
          <w:rPr>
            <w:spacing w:val="4"/>
            <w:rPrChange w:id="64" w:author="Chris McGraw" w:date="2017-02-23T15:05:00Z">
              <w:rPr/>
            </w:rPrChange>
          </w:rPr>
          <w:delText xml:space="preserve"> </w:delText>
        </w:r>
      </w:del>
      <w:del w:id="65" w:author="Chris McGraw" w:date="2016-10-05T11:11:00Z">
        <w:r w:rsidR="00733213" w:rsidRPr="00FA66FD" w:rsidDel="003A1894">
          <w:rPr>
            <w:spacing w:val="4"/>
            <w:rPrChange w:id="66" w:author="Chris McGraw" w:date="2017-02-23T15:05:00Z">
              <w:rPr/>
            </w:rPrChange>
          </w:rPr>
          <w:delText xml:space="preserve">all </w:delText>
        </w:r>
      </w:del>
      <w:r w:rsidR="00733213" w:rsidRPr="00FA66FD">
        <w:rPr>
          <w:spacing w:val="4"/>
          <w:rPrChange w:id="67" w:author="Chris McGraw" w:date="2017-02-23T15:05:00Z">
            <w:rPr/>
          </w:rPrChange>
        </w:rPr>
        <w:t>decisions regarding Council activities.  Membership is conferred on a</w:t>
      </w:r>
      <w:del w:id="68" w:author="Chris McGraw" w:date="2016-10-05T11:11:00Z">
        <w:r w:rsidR="00733213" w:rsidRPr="00FA66FD" w:rsidDel="003A1894">
          <w:rPr>
            <w:spacing w:val="4"/>
            <w:rPrChange w:id="69" w:author="Chris McGraw" w:date="2017-02-23T15:05:00Z">
              <w:rPr/>
            </w:rPrChange>
          </w:rPr>
          <w:delText>n</w:delText>
        </w:r>
      </w:del>
      <w:ins w:id="70" w:author="Chris McGraw" w:date="2016-10-05T11:12:00Z">
        <w:r w:rsidR="003A1894" w:rsidRPr="00FA66FD">
          <w:rPr>
            <w:spacing w:val="4"/>
            <w:rPrChange w:id="71" w:author="Chris McGraw" w:date="2017-02-23T15:05:00Z">
              <w:rPr/>
            </w:rPrChange>
          </w:rPr>
          <w:t xml:space="preserve"> USG</w:t>
        </w:r>
      </w:ins>
      <w:ins w:id="72" w:author="Gisele A Greaux" w:date="2017-09-06T12:44:00Z">
        <w:r w:rsidR="00624709">
          <w:rPr>
            <w:spacing w:val="4"/>
          </w:rPr>
          <w:t xml:space="preserve"> </w:t>
        </w:r>
      </w:ins>
      <w:del w:id="73" w:author="Chris McGraw" w:date="2016-10-05T11:11:00Z">
        <w:r w:rsidR="00733213" w:rsidRPr="00FA66FD" w:rsidDel="003A1894">
          <w:rPr>
            <w:spacing w:val="4"/>
            <w:rPrChange w:id="74" w:author="Chris McGraw" w:date="2017-02-23T15:05:00Z">
              <w:rPr/>
            </w:rPrChange>
          </w:rPr>
          <w:delText xml:space="preserve"> </w:delText>
        </w:r>
      </w:del>
      <w:r w:rsidR="00733213" w:rsidRPr="00FA66FD">
        <w:rPr>
          <w:spacing w:val="4"/>
          <w:rPrChange w:id="75" w:author="Chris McGraw" w:date="2017-02-23T15:05:00Z">
            <w:rPr/>
          </w:rPrChange>
        </w:rPr>
        <w:t xml:space="preserve">institution when </w:t>
      </w:r>
      <w:del w:id="76" w:author="Chris McGraw" w:date="2016-10-05T11:13:00Z">
        <w:r w:rsidR="00733213" w:rsidRPr="00FA66FD" w:rsidDel="003A1894">
          <w:rPr>
            <w:spacing w:val="4"/>
            <w:rPrChange w:id="77" w:author="Chris McGraw" w:date="2017-02-23T15:05:00Z">
              <w:rPr/>
            </w:rPrChange>
          </w:rPr>
          <w:delText>this Memorandum of Agreement is signed by the</w:delText>
        </w:r>
      </w:del>
      <w:proofErr w:type="gramStart"/>
      <w:ins w:id="78" w:author="Chris McGraw" w:date="2016-10-05T11:13:00Z">
        <w:r w:rsidR="003A1894" w:rsidRPr="00FA66FD">
          <w:rPr>
            <w:spacing w:val="4"/>
            <w:rPrChange w:id="79" w:author="Chris McGraw" w:date="2017-02-23T15:05:00Z">
              <w:rPr/>
            </w:rPrChange>
          </w:rPr>
          <w:t>its</w:t>
        </w:r>
      </w:ins>
      <w:bookmarkStart w:id="80" w:name="_GoBack"/>
      <w:bookmarkEnd w:id="80"/>
      <w:proofErr w:type="gramEnd"/>
      <w:r w:rsidR="00733213" w:rsidRPr="00FA66FD">
        <w:rPr>
          <w:spacing w:val="4"/>
          <w:rPrChange w:id="81" w:author="Chris McGraw" w:date="2017-02-23T15:05:00Z">
            <w:rPr/>
          </w:rPrChange>
        </w:rPr>
        <w:t xml:space="preserve"> President </w:t>
      </w:r>
      <w:ins w:id="82" w:author="Chris McGraw" w:date="2016-10-05T11:13:00Z">
        <w:r w:rsidR="003A1894" w:rsidRPr="00FA66FD">
          <w:rPr>
            <w:spacing w:val="4"/>
            <w:rPrChange w:id="83" w:author="Chris McGraw" w:date="2017-02-23T15:05:00Z">
              <w:rPr/>
            </w:rPrChange>
          </w:rPr>
          <w:t>or the President’s designee</w:t>
        </w:r>
      </w:ins>
      <w:del w:id="84" w:author="Chris McGraw" w:date="2016-10-05T11:13:00Z">
        <w:r w:rsidR="00733213" w:rsidRPr="00FA66FD" w:rsidDel="003A1894">
          <w:rPr>
            <w:spacing w:val="4"/>
            <w:rPrChange w:id="85" w:author="Chris McGraw" w:date="2017-02-23T15:05:00Z">
              <w:rPr/>
            </w:rPrChange>
          </w:rPr>
          <w:delText>and the Chief Academic Officer of the institution</w:delText>
        </w:r>
      </w:del>
      <w:ins w:id="86" w:author="Chris McGraw" w:date="2016-10-05T11:19:00Z">
        <w:r w:rsidR="00577B59" w:rsidRPr="00FA66FD">
          <w:rPr>
            <w:spacing w:val="4"/>
            <w:rPrChange w:id="87" w:author="Chris McGraw" w:date="2017-02-23T15:05:00Z">
              <w:rPr/>
            </w:rPrChange>
          </w:rPr>
          <w:t xml:space="preserve"> executes the EC Memorandum of Agreement</w:t>
        </w:r>
      </w:ins>
      <w:ins w:id="88" w:author="Chris McGraw" w:date="2016-10-05T14:06:00Z">
        <w:r w:rsidR="00FF7E74" w:rsidRPr="00FA66FD">
          <w:rPr>
            <w:spacing w:val="4"/>
            <w:rPrChange w:id="89" w:author="Chris McGraw" w:date="2017-02-23T15:05:00Z">
              <w:rPr/>
            </w:rPrChange>
          </w:rPr>
          <w:t xml:space="preserve"> for USG Institutions</w:t>
        </w:r>
      </w:ins>
      <w:ins w:id="90" w:author="Chris McGraw" w:date="2016-10-05T11:19:00Z">
        <w:r w:rsidR="00577B59" w:rsidRPr="00FA66FD">
          <w:rPr>
            <w:spacing w:val="4"/>
            <w:rPrChange w:id="91" w:author="Chris McGraw" w:date="2017-02-23T15:05:00Z">
              <w:rPr/>
            </w:rPrChange>
          </w:rPr>
          <w:t>.  T</w:t>
        </w:r>
      </w:ins>
      <w:ins w:id="92" w:author="Chris McGraw" w:date="2016-10-05T11:21:00Z">
        <w:r w:rsidR="00577B59" w:rsidRPr="00FA66FD">
          <w:rPr>
            <w:spacing w:val="4"/>
            <w:rPrChange w:id="93" w:author="Chris McGraw" w:date="2017-02-23T15:05:00Z">
              <w:rPr/>
            </w:rPrChange>
          </w:rPr>
          <w:t xml:space="preserve">o maintain </w:t>
        </w:r>
      </w:ins>
      <w:ins w:id="94" w:author="Chris McGraw" w:date="2016-10-05T11:22:00Z">
        <w:r w:rsidR="00577B59" w:rsidRPr="00FA66FD">
          <w:rPr>
            <w:spacing w:val="4"/>
            <w:rPrChange w:id="95" w:author="Chris McGraw" w:date="2017-02-23T15:05:00Z">
              <w:rPr/>
            </w:rPrChange>
          </w:rPr>
          <w:t xml:space="preserve">active </w:t>
        </w:r>
      </w:ins>
      <w:ins w:id="96" w:author="Chris McGraw" w:date="2016-10-05T11:21:00Z">
        <w:r w:rsidR="00577B59" w:rsidRPr="00FA66FD">
          <w:rPr>
            <w:spacing w:val="4"/>
            <w:rPrChange w:id="97" w:author="Chris McGraw" w:date="2017-02-23T15:05:00Z">
              <w:rPr/>
            </w:rPrChange>
          </w:rPr>
          <w:t>membership, t</w:t>
        </w:r>
      </w:ins>
      <w:ins w:id="98" w:author="Chris McGraw" w:date="2016-10-05T11:19:00Z">
        <w:r w:rsidR="00577B59" w:rsidRPr="00FA66FD">
          <w:rPr>
            <w:spacing w:val="4"/>
            <w:rPrChange w:id="99" w:author="Chris McGraw" w:date="2017-02-23T15:05:00Z">
              <w:rPr/>
            </w:rPrChange>
          </w:rPr>
          <w:t>he</w:t>
        </w:r>
      </w:ins>
      <w:ins w:id="100" w:author="Chris McGraw" w:date="2016-10-05T11:22:00Z">
        <w:r w:rsidR="00577B59" w:rsidRPr="00FA66FD">
          <w:rPr>
            <w:spacing w:val="4"/>
            <w:rPrChange w:id="101" w:author="Chris McGraw" w:date="2017-02-23T15:05:00Z">
              <w:rPr/>
            </w:rPrChange>
          </w:rPr>
          <w:t xml:space="preserve"> institution must renew the </w:t>
        </w:r>
      </w:ins>
      <w:ins w:id="102" w:author="Chris McGraw" w:date="2016-10-05T11:19:00Z">
        <w:r w:rsidR="00577B59" w:rsidRPr="00FA66FD">
          <w:rPr>
            <w:spacing w:val="4"/>
            <w:rPrChange w:id="103" w:author="Chris McGraw" w:date="2017-02-23T15:05:00Z">
              <w:rPr/>
            </w:rPrChange>
          </w:rPr>
          <w:t>Memoran</w:t>
        </w:r>
      </w:ins>
      <w:ins w:id="104" w:author="Chris McGraw" w:date="2016-10-05T11:22:00Z">
        <w:r w:rsidR="00577B59" w:rsidRPr="00FA66FD">
          <w:rPr>
            <w:spacing w:val="4"/>
            <w:rPrChange w:id="105" w:author="Chris McGraw" w:date="2017-02-23T15:05:00Z">
              <w:rPr/>
            </w:rPrChange>
          </w:rPr>
          <w:t>d</w:t>
        </w:r>
      </w:ins>
      <w:ins w:id="106" w:author="Chris McGraw" w:date="2016-10-05T11:26:00Z">
        <w:r w:rsidR="00577B59" w:rsidRPr="00FA66FD">
          <w:rPr>
            <w:spacing w:val="4"/>
            <w:rPrChange w:id="107" w:author="Chris McGraw" w:date="2017-02-23T15:05:00Z">
              <w:rPr/>
            </w:rPrChange>
          </w:rPr>
          <w:t xml:space="preserve">um of Agreement </w:t>
        </w:r>
      </w:ins>
      <w:ins w:id="108" w:author="Chris McGraw" w:date="2017-02-23T14:57:00Z">
        <w:r w:rsidR="00C34DCF" w:rsidRPr="00FA66FD">
          <w:rPr>
            <w:spacing w:val="4"/>
            <w:rPrChange w:id="109" w:author="Chris McGraw" w:date="2017-02-23T15:05:00Z">
              <w:rPr/>
            </w:rPrChange>
          </w:rPr>
          <w:t>every three y</w:t>
        </w:r>
      </w:ins>
      <w:ins w:id="110" w:author="Chris McGraw" w:date="2016-10-05T11:26:00Z">
        <w:r w:rsidR="00577B59" w:rsidRPr="00FA66FD">
          <w:rPr>
            <w:spacing w:val="4"/>
            <w:rPrChange w:id="111" w:author="Chris McGraw" w:date="2017-02-23T15:05:00Z">
              <w:rPr/>
            </w:rPrChange>
          </w:rPr>
          <w:t>ear</w:t>
        </w:r>
      </w:ins>
      <w:ins w:id="112" w:author="Chris McGraw" w:date="2017-02-23T14:57:00Z">
        <w:r w:rsidR="00C34DCF" w:rsidRPr="00FA66FD">
          <w:rPr>
            <w:spacing w:val="4"/>
            <w:rPrChange w:id="113" w:author="Chris McGraw" w:date="2017-02-23T15:05:00Z">
              <w:rPr/>
            </w:rPrChange>
          </w:rPr>
          <w:t>s</w:t>
        </w:r>
      </w:ins>
      <w:ins w:id="114" w:author="Chris McGraw" w:date="2016-10-05T11:26:00Z">
        <w:r w:rsidR="00577B59" w:rsidRPr="00FA66FD">
          <w:rPr>
            <w:spacing w:val="4"/>
            <w:rPrChange w:id="115" w:author="Chris McGraw" w:date="2017-02-23T15:05:00Z">
              <w:rPr/>
            </w:rPrChange>
          </w:rPr>
          <w:t>.</w:t>
        </w:r>
      </w:ins>
      <w:del w:id="116" w:author="Chris McGraw" w:date="2016-10-05T11:26:00Z">
        <w:r w:rsidR="00733213" w:rsidRPr="00FA66FD" w:rsidDel="00577B59">
          <w:rPr>
            <w:spacing w:val="4"/>
            <w:rPrChange w:id="117" w:author="Chris McGraw" w:date="2017-02-23T15:05:00Z">
              <w:rPr/>
            </w:rPrChange>
          </w:rPr>
          <w:delText xml:space="preserve"> and remains in effect for a period of five calendar years.</w:delText>
        </w:r>
      </w:del>
    </w:p>
    <w:p w:rsidR="00FA66FD" w:rsidRPr="00B25C81" w:rsidRDefault="00FA66FD">
      <w:pPr>
        <w:pStyle w:val="ListParagraph"/>
        <w:numPr>
          <w:ilvl w:val="1"/>
          <w:numId w:val="7"/>
        </w:numPr>
        <w:tabs>
          <w:tab w:val="left" w:pos="1800"/>
        </w:tabs>
        <w:rPr>
          <w:spacing w:val="4"/>
          <w:rPrChange w:id="118" w:author="Chris McGraw" w:date="2017-02-23T15:10:00Z">
            <w:rPr/>
          </w:rPrChange>
        </w:rPr>
        <w:pPrChange w:id="119" w:author="Chris McGraw" w:date="2017-02-23T15:05:00Z">
          <w:pPr>
            <w:tabs>
              <w:tab w:val="left" w:pos="1800"/>
            </w:tabs>
          </w:pPr>
        </w:pPrChange>
      </w:pPr>
      <w:ins w:id="120" w:author="Chris McGraw" w:date="2017-02-23T15:05:00Z">
        <w:r w:rsidRPr="00E6035B">
          <w:rPr>
            <w:b/>
            <w:spacing w:val="4"/>
            <w:u w:val="single"/>
            <w:rPrChange w:id="121" w:author="Chris McGraw" w:date="2017-02-23T15:06:00Z">
              <w:rPr>
                <w:b/>
                <w:spacing w:val="4"/>
              </w:rPr>
            </w:rPrChange>
          </w:rPr>
          <w:t>Withdrawal.</w:t>
        </w:r>
        <w:r>
          <w:rPr>
            <w:spacing w:val="4"/>
            <w:u w:val="single"/>
          </w:rPr>
          <w:t xml:space="preserve">  </w:t>
        </w:r>
        <w:r w:rsidRPr="00B25C81">
          <w:rPr>
            <w:spacing w:val="4"/>
            <w:rPrChange w:id="122" w:author="Chris McGraw" w:date="2017-02-23T15:10:00Z">
              <w:rPr>
                <w:spacing w:val="4"/>
                <w:u w:val="single"/>
              </w:rPr>
            </w:rPrChange>
          </w:rPr>
          <w:t>Member institutions may withdraw from membership in the EC by giving notice to the EC office.  The withdrawal will take effect on the following September 1 after the notice.</w:t>
        </w:r>
      </w:ins>
    </w:p>
    <w:p w:rsidR="00282379" w:rsidRDefault="00282379" w:rsidP="00282379">
      <w:pPr>
        <w:ind w:left="720" w:hanging="720"/>
      </w:pPr>
    </w:p>
    <w:p w:rsidR="00282379" w:rsidRDefault="00282379" w:rsidP="00282379"/>
    <w:p w:rsidR="00282379" w:rsidRDefault="00282379" w:rsidP="00282379">
      <w:pPr>
        <w:ind w:left="720" w:hanging="720"/>
      </w:pPr>
      <w:r>
        <w:lastRenderedPageBreak/>
        <w:t>1.02</w:t>
      </w:r>
      <w:r>
        <w:tab/>
        <w:t>Each member institution shall designate an official representative to the Council.  Official representatives will be responsible for:</w:t>
      </w:r>
    </w:p>
    <w:p w:rsidR="00282379" w:rsidRDefault="00282379" w:rsidP="00282379">
      <w:pPr>
        <w:ind w:left="1440" w:hanging="720"/>
      </w:pPr>
      <w:r>
        <w:t>a.</w:t>
      </w:r>
      <w:r>
        <w:tab/>
        <w:t>representing institutional interests, needs, and concerns relevant to the EC at EC meetings and activities</w:t>
      </w:r>
    </w:p>
    <w:p w:rsidR="00282379" w:rsidRDefault="00282379" w:rsidP="00282379">
      <w:r>
        <w:tab/>
        <w:t>b.</w:t>
      </w:r>
      <w:r>
        <w:tab/>
        <w:t>publicizing EC programs and opportunities on their home campuses</w:t>
      </w:r>
    </w:p>
    <w:p w:rsidR="00282379" w:rsidRDefault="00282379" w:rsidP="00282379">
      <w:r>
        <w:tab/>
        <w:t>c.</w:t>
      </w:r>
      <w:r>
        <w:tab/>
        <w:t xml:space="preserve">recruiting faculty members and students for participation in EC programs </w:t>
      </w:r>
    </w:p>
    <w:p w:rsidR="00282379" w:rsidRDefault="00282379" w:rsidP="00282379">
      <w:r>
        <w:tab/>
      </w:r>
      <w:r>
        <w:tab/>
        <w:t>and activities</w:t>
      </w:r>
    </w:p>
    <w:p w:rsidR="00282379" w:rsidRDefault="00282379" w:rsidP="00282379">
      <w:pPr>
        <w:ind w:left="1440" w:hanging="720"/>
      </w:pPr>
      <w:r>
        <w:t>d.</w:t>
      </w:r>
      <w:r>
        <w:tab/>
        <w:t>coordinating course equivalencies, fee payments, and credit awards for students participating in EC study abroad or exchange activities.</w:t>
      </w:r>
    </w:p>
    <w:p w:rsidR="00282379" w:rsidRDefault="00282379" w:rsidP="00282379">
      <w:pPr>
        <w:ind w:left="720" w:hanging="720"/>
      </w:pPr>
    </w:p>
    <w:p w:rsidR="00282379" w:rsidRDefault="00282379" w:rsidP="00282379">
      <w:pPr>
        <w:ind w:left="720" w:hanging="720"/>
      </w:pPr>
      <w:r>
        <w:t>1.03</w:t>
      </w:r>
      <w:r>
        <w:tab/>
        <w:t>In addition to the institutional representative, there shall be a representative of the EC host institution/fiscal agent.</w:t>
      </w:r>
    </w:p>
    <w:p w:rsidR="00282379" w:rsidRDefault="00282379" w:rsidP="00282379">
      <w:pPr>
        <w:ind w:left="720" w:hanging="720"/>
      </w:pPr>
    </w:p>
    <w:p w:rsidR="00282379" w:rsidRDefault="00282379" w:rsidP="00282379">
      <w:pPr>
        <w:ind w:left="720" w:hanging="720"/>
      </w:pPr>
      <w:del w:id="123" w:author="Chris McGraw" w:date="2016-10-05T13:32:00Z">
        <w:r w:rsidDel="00B30C28">
          <w:delText>1.04</w:delText>
        </w:r>
        <w:r w:rsidDel="00B30C28">
          <w:tab/>
          <w:delText xml:space="preserve">Faculty members or administrators from any USG institutions </w:delText>
        </w:r>
      </w:del>
      <w:del w:id="124" w:author="Chris McGraw" w:date="2016-10-05T13:30:00Z">
        <w:r w:rsidDel="003D25AC">
          <w:delText>or non-USG member institutions</w:delText>
        </w:r>
      </w:del>
      <w:del w:id="125" w:author="Chris McGraw" w:date="2016-10-05T13:32:00Z">
        <w:r w:rsidDel="00B30C28">
          <w:delText xml:space="preserve"> may attend EC meetings or participate in EC activities.</w:delText>
        </w:r>
      </w:del>
    </w:p>
    <w:p w:rsidR="00282379" w:rsidRDefault="00282379" w:rsidP="00282379">
      <w:pPr>
        <w:ind w:left="720" w:hanging="720"/>
      </w:pPr>
    </w:p>
    <w:p w:rsidR="00282379" w:rsidRDefault="00282379" w:rsidP="00282379">
      <w:pPr>
        <w:ind w:left="720" w:hanging="720"/>
        <w:rPr>
          <w:b/>
          <w:bCs/>
          <w:u w:val="single"/>
        </w:rPr>
      </w:pPr>
    </w:p>
    <w:p w:rsidR="00282379" w:rsidRDefault="00282379" w:rsidP="00282379">
      <w:pPr>
        <w:ind w:left="720" w:hanging="720"/>
      </w:pPr>
      <w:r>
        <w:rPr>
          <w:b/>
          <w:bCs/>
          <w:u w:val="single"/>
        </w:rPr>
        <w:t>Article 2:  Meetings, Attendance, Representation, and Voting</w:t>
      </w:r>
    </w:p>
    <w:p w:rsidR="00282379" w:rsidRDefault="00282379" w:rsidP="00282379">
      <w:pPr>
        <w:ind w:left="720" w:hanging="720"/>
      </w:pPr>
    </w:p>
    <w:p w:rsidR="00282379" w:rsidRDefault="00282379" w:rsidP="00282379">
      <w:pPr>
        <w:ind w:left="720" w:hanging="720"/>
      </w:pPr>
      <w:r>
        <w:t>2.01</w:t>
      </w:r>
      <w:r>
        <w:tab/>
        <w:t>The EC will meet at least twice each semester, with meetings announced to the EC membership at least one month in advance.  The executive committee will meet regularly at the discretion of the chair.</w:t>
      </w:r>
    </w:p>
    <w:p w:rsidR="00282379" w:rsidRDefault="00282379" w:rsidP="00282379">
      <w:pPr>
        <w:ind w:left="720" w:hanging="720"/>
      </w:pPr>
    </w:p>
    <w:p w:rsidR="00282379" w:rsidRDefault="00282379" w:rsidP="00282379">
      <w:pPr>
        <w:ind w:left="720" w:hanging="720"/>
      </w:pPr>
      <w:r>
        <w:t>2.02</w:t>
      </w:r>
      <w:r>
        <w:tab/>
        <w:t>The EC chair or an appropriate designee will solicit items for the agenda of each meeting and prepare a formal agenda for each meeting.</w:t>
      </w:r>
    </w:p>
    <w:p w:rsidR="00282379" w:rsidRDefault="00282379" w:rsidP="00282379">
      <w:pPr>
        <w:ind w:left="720" w:hanging="720"/>
      </w:pPr>
    </w:p>
    <w:p w:rsidR="00282379" w:rsidRDefault="00282379" w:rsidP="00282379">
      <w:pPr>
        <w:ind w:left="720" w:hanging="720"/>
      </w:pPr>
      <w:r>
        <w:t>2.03</w:t>
      </w:r>
      <w:r>
        <w:tab/>
      </w:r>
      <w:del w:id="126" w:author="Chris McGraw" w:date="2016-10-05T13:33:00Z">
        <w:r w:rsidDel="00701F0D">
          <w:delText>Ten institutional r</w:delText>
        </w:r>
      </w:del>
      <w:ins w:id="127" w:author="Chris McGraw" w:date="2016-10-05T13:34:00Z">
        <w:r w:rsidR="005C6269">
          <w:t>Official r</w:t>
        </w:r>
      </w:ins>
      <w:r>
        <w:t>epresentatives</w:t>
      </w:r>
      <w:ins w:id="128" w:author="Chris McGraw" w:date="2016-10-05T13:35:00Z">
        <w:r w:rsidR="005C6269">
          <w:t xml:space="preserve"> or their proxies from</w:t>
        </w:r>
      </w:ins>
      <w:ins w:id="129" w:author="Chris McGraw" w:date="2016-10-05T13:33:00Z">
        <w:r w:rsidR="00701F0D">
          <w:t xml:space="preserve"> at least half of the member </w:t>
        </w:r>
      </w:ins>
      <w:ins w:id="130" w:author="Chris McGraw" w:date="2016-10-05T13:34:00Z">
        <w:r w:rsidR="005C6269">
          <w:t>institutions</w:t>
        </w:r>
      </w:ins>
      <w:r>
        <w:t xml:space="preserve"> must be in attendance at a meeting to constitute a quorum for voting purposes.</w:t>
      </w:r>
    </w:p>
    <w:p w:rsidR="00282379" w:rsidRDefault="00282379" w:rsidP="00282379">
      <w:pPr>
        <w:ind w:left="720" w:hanging="720"/>
      </w:pPr>
    </w:p>
    <w:p w:rsidR="00282379" w:rsidRDefault="00282379" w:rsidP="00282379">
      <w:pPr>
        <w:ind w:left="720" w:hanging="720"/>
      </w:pPr>
      <w:r>
        <w:t>2.04</w:t>
      </w:r>
      <w:r>
        <w:tab/>
        <w:t xml:space="preserve">Each </w:t>
      </w:r>
      <w:ins w:id="131" w:author="Chris McGraw" w:date="2016-10-05T13:33:00Z">
        <w:r w:rsidR="005C6269">
          <w:t xml:space="preserve">member </w:t>
        </w:r>
      </w:ins>
      <w:r>
        <w:t>institution shall have only one vote to cast, either by the official representative or a proxy designated by the official representative, on matters that must be decided by voting.</w:t>
      </w:r>
    </w:p>
    <w:p w:rsidR="00282379" w:rsidRDefault="00282379" w:rsidP="00282379">
      <w:pPr>
        <w:ind w:left="720" w:hanging="720"/>
      </w:pPr>
    </w:p>
    <w:p w:rsidR="00282379" w:rsidRDefault="00282379" w:rsidP="00282379">
      <w:pPr>
        <w:ind w:left="720" w:hanging="720"/>
      </w:pPr>
      <w:del w:id="132" w:author="Chris McGraw" w:date="2016-10-05T13:36:00Z">
        <w:r w:rsidDel="00A230C0">
          <w:delText>2.05</w:delText>
        </w:r>
        <w:r w:rsidDel="00A230C0">
          <w:tab/>
          <w:delText>Each program shall have only one vote to cast</w:delText>
        </w:r>
        <w:r w:rsidR="0021640A" w:rsidDel="00A230C0">
          <w:delText>.</w:delText>
        </w:r>
      </w:del>
    </w:p>
    <w:p w:rsidR="00282379" w:rsidRDefault="00282379" w:rsidP="00282379">
      <w:pPr>
        <w:ind w:left="720" w:hanging="720"/>
      </w:pPr>
    </w:p>
    <w:p w:rsidR="00282379" w:rsidRDefault="00282379" w:rsidP="00282379">
      <w:pPr>
        <w:ind w:left="720" w:hanging="720"/>
      </w:pPr>
      <w:r>
        <w:t>2.06</w:t>
      </w:r>
      <w:r>
        <w:tab/>
        <w:t>A majority of voting members present at a meeting is required to pass a motion; in the case of a tie vote, a motion is defeated.</w:t>
      </w:r>
    </w:p>
    <w:p w:rsidR="00282379" w:rsidRDefault="00282379" w:rsidP="00282379">
      <w:pPr>
        <w:ind w:left="720" w:hanging="720"/>
      </w:pPr>
    </w:p>
    <w:p w:rsidR="00282379" w:rsidRDefault="00282379" w:rsidP="00282379">
      <w:pPr>
        <w:ind w:left="720" w:hanging="720"/>
      </w:pPr>
    </w:p>
    <w:p w:rsidR="00282379" w:rsidRDefault="00282379" w:rsidP="00282379">
      <w:pPr>
        <w:ind w:left="720" w:hanging="720"/>
      </w:pPr>
      <w:r>
        <w:rPr>
          <w:b/>
          <w:bCs/>
          <w:u w:val="single"/>
        </w:rPr>
        <w:t>Article 3:  Officers and Duties</w:t>
      </w:r>
    </w:p>
    <w:p w:rsidR="00282379" w:rsidRDefault="00282379" w:rsidP="00282379">
      <w:pPr>
        <w:ind w:left="720" w:hanging="720"/>
      </w:pPr>
    </w:p>
    <w:p w:rsidR="00282379" w:rsidRDefault="00282379" w:rsidP="00282379">
      <w:pPr>
        <w:ind w:left="720" w:hanging="720"/>
      </w:pPr>
      <w:r>
        <w:t>3.01</w:t>
      </w:r>
      <w:r>
        <w:tab/>
        <w:t xml:space="preserve">The </w:t>
      </w:r>
      <w:ins w:id="133" w:author="Chris McGraw" w:date="2016-10-05T13:38:00Z">
        <w:r w:rsidR="00A230C0">
          <w:t>E</w:t>
        </w:r>
      </w:ins>
      <w:r>
        <w:t>C</w:t>
      </w:r>
      <w:del w:id="134" w:author="Chris McGraw" w:date="2016-10-05T13:39:00Z">
        <w:r w:rsidDel="00A230C0">
          <w:delText>ouncil</w:delText>
        </w:r>
      </w:del>
      <w:r>
        <w:t xml:space="preserve"> will elect a Chair, Vice Chair, Treasurer and </w:t>
      </w:r>
      <w:ins w:id="135" w:author="Chris McGraw" w:date="2016-10-05T13:45:00Z">
        <w:r w:rsidR="00170EDD">
          <w:t>four</w:t>
        </w:r>
      </w:ins>
      <w:del w:id="136" w:author="Chris McGraw" w:date="2016-10-05T13:45:00Z">
        <w:r w:rsidDel="00170EDD">
          <w:delText>three</w:delText>
        </w:r>
      </w:del>
      <w:r>
        <w:t xml:space="preserve"> at-large representatives to the executive committee from among the institutional representatives who serve on the Council.  </w:t>
      </w:r>
    </w:p>
    <w:p w:rsidR="00282379" w:rsidRDefault="00282379" w:rsidP="00282379">
      <w:pPr>
        <w:ind w:left="1440" w:hanging="720"/>
      </w:pPr>
      <w:r>
        <w:lastRenderedPageBreak/>
        <w:t>a.</w:t>
      </w:r>
      <w:r>
        <w:tab/>
        <w:t xml:space="preserve">Officers and </w:t>
      </w:r>
      <w:ins w:id="137" w:author="Chris McGraw" w:date="2016-10-05T13:39:00Z">
        <w:r w:rsidR="00A230C0">
          <w:t xml:space="preserve">at-large </w:t>
        </w:r>
      </w:ins>
      <w:r>
        <w:t xml:space="preserve">representatives will be elected by a majority vote of institutional representatives, during a regularly scheduled meeting of the </w:t>
      </w:r>
      <w:ins w:id="138" w:author="Chris McGraw" w:date="2016-10-05T13:39:00Z">
        <w:r w:rsidR="00A230C0">
          <w:t>E</w:t>
        </w:r>
      </w:ins>
      <w:r>
        <w:t>C</w:t>
      </w:r>
      <w:del w:id="139" w:author="Chris McGraw" w:date="2016-10-05T13:39:00Z">
        <w:r w:rsidDel="00A230C0">
          <w:delText>ouncil</w:delText>
        </w:r>
      </w:del>
      <w:r>
        <w:t xml:space="preserve">.  </w:t>
      </w:r>
    </w:p>
    <w:p w:rsidR="00282379" w:rsidRDefault="00282379" w:rsidP="00282379">
      <w:pPr>
        <w:ind w:left="1440" w:hanging="720"/>
      </w:pPr>
      <w:r>
        <w:t>b.</w:t>
      </w:r>
      <w:r>
        <w:tab/>
      </w:r>
      <w:ins w:id="140" w:author="Chris McGraw" w:date="2016-10-05T13:40:00Z">
        <w:r w:rsidR="00A230C0">
          <w:t xml:space="preserve">Each </w:t>
        </w:r>
      </w:ins>
      <w:del w:id="141" w:author="Chris McGraw" w:date="2016-10-05T13:40:00Z">
        <w:r w:rsidDel="00A230C0">
          <w:delText>O</w:delText>
        </w:r>
      </w:del>
      <w:ins w:id="142" w:author="Chris McGraw" w:date="2016-10-05T13:40:00Z">
        <w:r w:rsidR="00A230C0">
          <w:t>o</w:t>
        </w:r>
      </w:ins>
      <w:r>
        <w:t>fficer</w:t>
      </w:r>
      <w:del w:id="143" w:author="Chris McGraw" w:date="2016-10-05T13:40:00Z">
        <w:r w:rsidDel="00A230C0">
          <w:delText>s</w:delText>
        </w:r>
      </w:del>
      <w:r>
        <w:t xml:space="preserve"> and at-large representative</w:t>
      </w:r>
      <w:del w:id="144" w:author="Chris McGraw" w:date="2016-10-05T13:40:00Z">
        <w:r w:rsidDel="00A230C0">
          <w:delText>s</w:delText>
        </w:r>
      </w:del>
      <w:r>
        <w:t xml:space="preserve"> will serve a three-year term and may be re-elected for subsequent terms.  Election of officers and at-large representatives will be governed by the following procedures:</w:t>
      </w:r>
    </w:p>
    <w:p w:rsidR="00282379" w:rsidRDefault="00282379" w:rsidP="00282379">
      <w:pPr>
        <w:ind w:left="2160" w:hanging="720"/>
      </w:pPr>
      <w:r>
        <w:t>1)</w:t>
      </w:r>
      <w:r>
        <w:tab/>
        <w:t>Nominations will be made from the membership at the fall meeting of the final year of the current officers' three-year term</w:t>
      </w:r>
      <w:ins w:id="145" w:author="Chris McGraw" w:date="2016-10-05T13:41:00Z">
        <w:r w:rsidR="00556570">
          <w:t>;</w:t>
        </w:r>
      </w:ins>
    </w:p>
    <w:p w:rsidR="00282379" w:rsidRDefault="00282379" w:rsidP="00282379">
      <w:pPr>
        <w:ind w:left="2160" w:hanging="720"/>
      </w:pPr>
      <w:r>
        <w:t>2)</w:t>
      </w:r>
      <w:r>
        <w:tab/>
        <w:t xml:space="preserve">Prior to the first spring meeting of the Council, persons nominated for any position will provide formal documentation to the membership affirming institutional commitment in providing the necessary administrative, budgetary, and other support needed to carry out the business of the </w:t>
      </w:r>
      <w:ins w:id="146" w:author="Chris McGraw" w:date="2016-10-05T13:41:00Z">
        <w:r w:rsidR="00556570">
          <w:t>E</w:t>
        </w:r>
      </w:ins>
      <w:r>
        <w:t>C</w:t>
      </w:r>
      <w:del w:id="147" w:author="Chris McGraw" w:date="2016-10-05T13:41:00Z">
        <w:r w:rsidDel="00556570">
          <w:delText>ouncil</w:delText>
        </w:r>
      </w:del>
      <w:r>
        <w:t>; such documentation will be a necessary condition for election</w:t>
      </w:r>
      <w:ins w:id="148" w:author="Chris McGraw" w:date="2016-10-05T13:41:00Z">
        <w:r w:rsidR="00556570">
          <w:t>;</w:t>
        </w:r>
      </w:ins>
      <w:r>
        <w:t xml:space="preserve"> </w:t>
      </w:r>
    </w:p>
    <w:p w:rsidR="00282379" w:rsidRDefault="00282379" w:rsidP="00282379">
      <w:pPr>
        <w:ind w:left="2160" w:hanging="720"/>
        <w:rPr>
          <w:ins w:id="149" w:author="Chris McGraw" w:date="2017-01-30T15:53:00Z"/>
        </w:rPr>
      </w:pPr>
      <w:r>
        <w:t>3)</w:t>
      </w:r>
      <w:r>
        <w:tab/>
        <w:t xml:space="preserve">Elections will take place at the first spring meeting of the Council, with the newly elected officers taking office </w:t>
      </w:r>
      <w:ins w:id="150" w:author="Chris McGraw" w:date="2017-01-30T16:02:00Z">
        <w:r w:rsidR="000D731B">
          <w:t>on the following September 1</w:t>
        </w:r>
      </w:ins>
      <w:del w:id="151" w:author="Chris McGraw" w:date="2017-01-30T16:02:00Z">
        <w:r w:rsidDel="000D731B">
          <w:delText>at the start of the next fall semester</w:delText>
        </w:r>
      </w:del>
      <w:r>
        <w:t>.  Outgoing officers will continue to serve in an advisory capacity until all summer study abroad program administrative duties and requirements have been met.</w:t>
      </w:r>
    </w:p>
    <w:p w:rsidR="00672A55" w:rsidRDefault="00672A55" w:rsidP="00282379">
      <w:pPr>
        <w:ind w:left="2160" w:hanging="720"/>
      </w:pPr>
      <w:ins w:id="152" w:author="Chris McGraw" w:date="2017-01-30T15:53:00Z">
        <w:r>
          <w:t>4)</w:t>
        </w:r>
        <w:r>
          <w:tab/>
          <w:t xml:space="preserve">When </w:t>
        </w:r>
      </w:ins>
      <w:ins w:id="153" w:author="Chris McGraw" w:date="2017-01-30T15:54:00Z">
        <w:r>
          <w:t xml:space="preserve">a </w:t>
        </w:r>
      </w:ins>
      <w:ins w:id="154" w:author="Chris McGraw" w:date="2017-01-30T15:53:00Z">
        <w:r>
          <w:t>vacancy occur</w:t>
        </w:r>
      </w:ins>
      <w:ins w:id="155" w:author="Chris McGraw" w:date="2017-01-30T15:57:00Z">
        <w:r w:rsidR="00B1603E">
          <w:t>s</w:t>
        </w:r>
      </w:ins>
      <w:ins w:id="156" w:author="Chris McGraw" w:date="2017-01-30T15:53:00Z">
        <w:r>
          <w:t xml:space="preserve"> in the middle of a term, nominations may be made and </w:t>
        </w:r>
      </w:ins>
      <w:ins w:id="157" w:author="Chris McGraw" w:date="2017-01-30T15:55:00Z">
        <w:r>
          <w:t xml:space="preserve">a </w:t>
        </w:r>
      </w:ins>
      <w:ins w:id="158" w:author="Chris McGraw" w:date="2017-01-30T15:53:00Z">
        <w:r>
          <w:t>vote held to fill the vacancy</w:t>
        </w:r>
      </w:ins>
      <w:ins w:id="159" w:author="Chris McGraw" w:date="2017-01-30T15:54:00Z">
        <w:r>
          <w:t xml:space="preserve"> prior </w:t>
        </w:r>
      </w:ins>
      <w:ins w:id="160" w:author="Chris McGraw" w:date="2017-01-30T15:55:00Z">
        <w:r>
          <w:t>to the</w:t>
        </w:r>
      </w:ins>
      <w:ins w:id="161" w:author="Chris McGraw" w:date="2017-01-30T15:54:00Z">
        <w:r>
          <w:t xml:space="preserve"> regularly scheduled time for nominations and </w:t>
        </w:r>
      </w:ins>
      <w:ins w:id="162" w:author="Chris McGraw" w:date="2017-01-30T15:55:00Z">
        <w:r>
          <w:t>voting.</w:t>
        </w:r>
      </w:ins>
    </w:p>
    <w:p w:rsidR="00282379" w:rsidRDefault="00282379" w:rsidP="00282379">
      <w:pPr>
        <w:ind w:left="1440" w:hanging="720"/>
      </w:pPr>
      <w:r>
        <w:t>c.</w:t>
      </w:r>
      <w:r>
        <w:tab/>
        <w:t>T</w:t>
      </w:r>
      <w:r w:rsidRPr="00B6141D">
        <w:t xml:space="preserve">o facilitate its operations, </w:t>
      </w:r>
      <w:r>
        <w:t xml:space="preserve">at least </w:t>
      </w:r>
      <w:r w:rsidRPr="00B6141D">
        <w:t>one of the officers of the E</w:t>
      </w:r>
      <w:del w:id="163" w:author="Chris McGraw" w:date="2016-10-05T13:42:00Z">
        <w:r w:rsidRPr="00B6141D" w:rsidDel="00556570">
          <w:delText>uropean</w:delText>
        </w:r>
      </w:del>
      <w:r w:rsidRPr="00B6141D">
        <w:t xml:space="preserve"> C</w:t>
      </w:r>
      <w:del w:id="164" w:author="Chris McGraw" w:date="2016-10-05T13:42:00Z">
        <w:r w:rsidRPr="00B6141D" w:rsidDel="00556570">
          <w:delText>ouncil</w:delText>
        </w:r>
      </w:del>
      <w:r w:rsidRPr="00B6141D">
        <w:t xml:space="preserve"> </w:t>
      </w:r>
      <w:r>
        <w:t>s</w:t>
      </w:r>
      <w:r w:rsidRPr="00B6141D">
        <w:t>h</w:t>
      </w:r>
      <w:r>
        <w:t>a</w:t>
      </w:r>
      <w:r w:rsidRPr="00B6141D">
        <w:t>l</w:t>
      </w:r>
      <w:r>
        <w:t>l</w:t>
      </w:r>
      <w:r w:rsidRPr="00B6141D">
        <w:t xml:space="preserve"> be an employee of </w:t>
      </w:r>
      <w:r>
        <w:t>the institution that serves as the host institution or fiscal agent</w:t>
      </w:r>
      <w:r w:rsidRPr="00B6141D">
        <w:t>.</w:t>
      </w:r>
    </w:p>
    <w:p w:rsidR="00282379" w:rsidRDefault="00282379" w:rsidP="00282379">
      <w:pPr>
        <w:ind w:left="1440" w:hanging="720"/>
      </w:pPr>
      <w:r>
        <w:t>d.</w:t>
      </w:r>
      <w:r>
        <w:tab/>
        <w:t>T</w:t>
      </w:r>
      <w:r w:rsidRPr="00B6141D">
        <w:t>o</w:t>
      </w:r>
      <w:r>
        <w:t xml:space="preserve"> ensure equitable representation of all constituent institutions, one at-large representative of the executive committee shall be the institutional representative </w:t>
      </w:r>
      <w:ins w:id="165" w:author="Chris McGraw" w:date="2016-10-05T13:46:00Z">
        <w:r w:rsidR="00170EDD">
          <w:t>o</w:t>
        </w:r>
      </w:ins>
      <w:r>
        <w:t>f</w:t>
      </w:r>
      <w:del w:id="166" w:author="Chris McGraw" w:date="2016-10-05T13:46:00Z">
        <w:r w:rsidDel="00170EDD">
          <w:delText>rom</w:delText>
        </w:r>
      </w:del>
      <w:r>
        <w:t xml:space="preserve"> a </w:t>
      </w:r>
      <w:ins w:id="167" w:author="Chris McGraw" w:date="2016-10-05T13:46:00Z">
        <w:r w:rsidR="00170EDD">
          <w:t xml:space="preserve">research </w:t>
        </w:r>
      </w:ins>
      <w:ins w:id="168" w:author="Chris McGraw" w:date="2016-10-05T13:47:00Z">
        <w:r w:rsidR="00170EDD">
          <w:t>university</w:t>
        </w:r>
      </w:ins>
      <w:ins w:id="169" w:author="Chris McGraw" w:date="2016-10-05T13:46:00Z">
        <w:r w:rsidR="00170EDD">
          <w:t>, one of a</w:t>
        </w:r>
      </w:ins>
      <w:ins w:id="170" w:author="Chris McGraw" w:date="2016-10-05T13:47:00Z">
        <w:r w:rsidR="00170EDD">
          <w:t xml:space="preserve"> comprehensive university, one of a state university, and one of a state college.</w:t>
        </w:r>
      </w:ins>
      <w:del w:id="171" w:author="Chris McGraw" w:date="2016-10-05T13:47:00Z">
        <w:r w:rsidDel="00170EDD">
          <w:delText xml:space="preserve">two-year, four-year access institution, and </w:delText>
        </w:r>
      </w:del>
      <w:del w:id="172" w:author="Chris McGraw" w:date="2016-10-05T13:42:00Z">
        <w:r w:rsidDel="00556570">
          <w:delText>private institution</w:delText>
        </w:r>
      </w:del>
      <w:r>
        <w:t xml:space="preserve">. </w:t>
      </w:r>
      <w:ins w:id="173" w:author="Chris McGraw" w:date="2016-10-05T13:48:00Z">
        <w:r w:rsidR="00170EDD">
          <w:t xml:space="preserve">If there is not a representative to serve for any </w:t>
        </w:r>
      </w:ins>
      <w:ins w:id="174" w:author="Chris McGraw" w:date="2016-10-05T13:49:00Z">
        <w:r w:rsidR="00170EDD">
          <w:t xml:space="preserve">one </w:t>
        </w:r>
      </w:ins>
      <w:ins w:id="175" w:author="Chris McGraw" w:date="2016-10-05T13:48:00Z">
        <w:r w:rsidR="00170EDD">
          <w:t>of the</w:t>
        </w:r>
      </w:ins>
      <w:ins w:id="176" w:author="Chris McGraw" w:date="2016-10-05T13:49:00Z">
        <w:r w:rsidR="00170EDD">
          <w:t>se</w:t>
        </w:r>
      </w:ins>
      <w:ins w:id="177" w:author="Chris McGraw" w:date="2016-10-05T13:48:00Z">
        <w:r w:rsidR="00170EDD">
          <w:t xml:space="preserve"> institutional categories, that category</w:t>
        </w:r>
      </w:ins>
      <w:ins w:id="178" w:author="Chris McGraw" w:date="2016-10-05T13:49:00Z">
        <w:r w:rsidR="00170EDD">
          <w:t xml:space="preserve">’s at-large representative seat shall be vacant for that year.  </w:t>
        </w:r>
      </w:ins>
    </w:p>
    <w:p w:rsidR="00282379" w:rsidRDefault="00282379" w:rsidP="00282379"/>
    <w:p w:rsidR="00282379" w:rsidRDefault="00282379" w:rsidP="00282379">
      <w:pPr>
        <w:ind w:left="720" w:hanging="720"/>
      </w:pPr>
    </w:p>
    <w:p w:rsidR="00282379" w:rsidRPr="001269F7" w:rsidRDefault="00282379" w:rsidP="00282379">
      <w:pPr>
        <w:ind w:left="720" w:hanging="720"/>
      </w:pPr>
      <w:r w:rsidRPr="001269F7">
        <w:t xml:space="preserve">3.02     </w:t>
      </w:r>
      <w:r w:rsidRPr="001269F7">
        <w:rPr>
          <w:b/>
          <w:bCs/>
        </w:rPr>
        <w:t>Duties of the Chair</w:t>
      </w:r>
    </w:p>
    <w:p w:rsidR="00282379" w:rsidRDefault="00282379" w:rsidP="00282379">
      <w:pPr>
        <w:ind w:left="720" w:hanging="720"/>
      </w:pPr>
      <w:r>
        <w:tab/>
        <w:t>a.</w:t>
      </w:r>
      <w:r>
        <w:tab/>
        <w:t xml:space="preserve">in consultation with the executive committee, scheduling and convening </w:t>
      </w:r>
    </w:p>
    <w:p w:rsidR="00243FC5" w:rsidRDefault="00282379" w:rsidP="00282379">
      <w:pPr>
        <w:ind w:left="720" w:hanging="720"/>
        <w:rPr>
          <w:ins w:id="179" w:author="Chris McGraw" w:date="2017-01-30T16:00:00Z"/>
        </w:rPr>
      </w:pPr>
      <w:r>
        <w:tab/>
      </w:r>
      <w:r>
        <w:tab/>
        <w:t>regular meetings of the EC</w:t>
      </w:r>
      <w:ins w:id="180" w:author="Chris McGraw" w:date="2017-01-30T15:59:00Z">
        <w:r w:rsidR="00243FC5">
          <w:t xml:space="preserve"> as well as interim meetings to fill mid-term </w:t>
        </w:r>
      </w:ins>
      <w:ins w:id="181" w:author="Chris McGraw" w:date="2017-01-30T16:00:00Z">
        <w:r w:rsidR="00243FC5">
          <w:t xml:space="preserve">   </w:t>
        </w:r>
      </w:ins>
    </w:p>
    <w:p w:rsidR="00282379" w:rsidRDefault="00243FC5" w:rsidP="00282379">
      <w:pPr>
        <w:ind w:left="720" w:hanging="720"/>
      </w:pPr>
      <w:ins w:id="182" w:author="Chris McGraw" w:date="2017-01-30T16:00:00Z">
        <w:r>
          <w:t xml:space="preserve"> </w:t>
        </w:r>
        <w:r>
          <w:tab/>
        </w:r>
        <w:r>
          <w:tab/>
        </w:r>
      </w:ins>
      <w:ins w:id="183" w:author="Chris McGraw" w:date="2017-01-30T15:59:00Z">
        <w:r>
          <w:t>vacancies or to address other issues of a time-sensitive nature</w:t>
        </w:r>
      </w:ins>
      <w:ins w:id="184" w:author="Chris McGraw" w:date="2016-10-05T13:51:00Z">
        <w:r w:rsidR="00A93C18">
          <w:t>;</w:t>
        </w:r>
      </w:ins>
      <w:r w:rsidR="00282379">
        <w:t xml:space="preserve"> </w:t>
      </w:r>
    </w:p>
    <w:p w:rsidR="00282379" w:rsidRDefault="00282379" w:rsidP="00282379">
      <w:pPr>
        <w:ind w:left="720" w:hanging="720"/>
      </w:pPr>
      <w:r>
        <w:tab/>
        <w:t>b.</w:t>
      </w:r>
      <w:r>
        <w:tab/>
        <w:t>preparing and distributing meeting agendas and other handouts</w:t>
      </w:r>
      <w:ins w:id="185" w:author="Chris McGraw" w:date="2016-10-05T13:51:00Z">
        <w:r w:rsidR="00A93C18">
          <w:t>;</w:t>
        </w:r>
      </w:ins>
    </w:p>
    <w:p w:rsidR="00282379" w:rsidRDefault="00282379" w:rsidP="00282379">
      <w:pPr>
        <w:ind w:left="1440" w:hanging="720"/>
      </w:pPr>
      <w:r>
        <w:t>c.</w:t>
      </w:r>
      <w:r>
        <w:tab/>
        <w:t>in consultation with the program directors, overseeing and coordinating orientation sessions and workshops for faculty and student participants in study abroad programs and faculty seminars</w:t>
      </w:r>
      <w:ins w:id="186" w:author="Chris McGraw" w:date="2016-10-05T13:51:00Z">
        <w:r w:rsidR="00A93C18">
          <w:t>;</w:t>
        </w:r>
      </w:ins>
    </w:p>
    <w:p w:rsidR="00282379" w:rsidRDefault="00282379" w:rsidP="00282379">
      <w:pPr>
        <w:ind w:left="1440" w:hanging="720"/>
      </w:pPr>
      <w:r>
        <w:t>d.</w:t>
      </w:r>
      <w:r>
        <w:tab/>
        <w:t>overseeing the design and publication of promotional materials and the publicizing of program opportunities for faculty members and students</w:t>
      </w:r>
      <w:ins w:id="187" w:author="Chris McGraw" w:date="2016-10-05T13:51:00Z">
        <w:r w:rsidR="00A93C18">
          <w:t>;</w:t>
        </w:r>
      </w:ins>
    </w:p>
    <w:p w:rsidR="00282379" w:rsidRDefault="00282379" w:rsidP="00282379">
      <w:pPr>
        <w:ind w:left="1440" w:hanging="720"/>
      </w:pPr>
      <w:r>
        <w:lastRenderedPageBreak/>
        <w:t>e.</w:t>
      </w:r>
      <w:r>
        <w:tab/>
        <w:t>representing the interests of the EC in meetings of the regional chairs, the System Council of the University System of Georgia, and other relevant organizations and agencies</w:t>
      </w:r>
      <w:ins w:id="188" w:author="Chris McGraw" w:date="2016-10-05T13:51:00Z">
        <w:r w:rsidR="00A93C18">
          <w:t>;</w:t>
        </w:r>
      </w:ins>
    </w:p>
    <w:p w:rsidR="00282379" w:rsidRDefault="00282379" w:rsidP="00282379">
      <w:pPr>
        <w:ind w:left="1440" w:hanging="720"/>
      </w:pPr>
      <w:r>
        <w:t>f.</w:t>
      </w:r>
      <w:r>
        <w:tab/>
        <w:t>in consultation with program directors, overseeing and conducting the meetings to select faculty to teach on study abroad programs</w:t>
      </w:r>
      <w:ins w:id="189" w:author="Chris McGraw" w:date="2016-10-05T13:51:00Z">
        <w:r w:rsidR="00A93C18">
          <w:t>;</w:t>
        </w:r>
      </w:ins>
    </w:p>
    <w:p w:rsidR="00282379" w:rsidRDefault="00282379" w:rsidP="00282379">
      <w:pPr>
        <w:ind w:left="1440" w:hanging="720"/>
      </w:pPr>
      <w:r>
        <w:t>g.</w:t>
      </w:r>
      <w:r>
        <w:tab/>
        <w:t>chairing meetings of the executive committee and overseeing EC budgets as approved by the executive committee</w:t>
      </w:r>
      <w:ins w:id="190" w:author="Chris McGraw" w:date="2016-10-05T13:51:00Z">
        <w:r w:rsidR="00A93C18">
          <w:t>;</w:t>
        </w:r>
      </w:ins>
    </w:p>
    <w:p w:rsidR="00282379" w:rsidRDefault="00282379" w:rsidP="00282379">
      <w:pPr>
        <w:ind w:left="1440" w:hanging="720"/>
      </w:pPr>
      <w:r>
        <w:t>h.</w:t>
      </w:r>
      <w:r>
        <w:tab/>
        <w:t>working with EC study abroad program directors and seminar directors to support the development and implementation of Council programs</w:t>
      </w:r>
      <w:ins w:id="191" w:author="Chris McGraw" w:date="2016-10-05T13:51:00Z">
        <w:r w:rsidR="00A93C18">
          <w:t>;</w:t>
        </w:r>
      </w:ins>
    </w:p>
    <w:p w:rsidR="00282379" w:rsidRDefault="00282379" w:rsidP="00282379">
      <w:pPr>
        <w:ind w:left="1440" w:hanging="720"/>
      </w:pPr>
      <w:r>
        <w:t>i.</w:t>
      </w:r>
      <w:r>
        <w:tab/>
        <w:t xml:space="preserve">assuring that all meetings are recorded and that accurate minutes are </w:t>
      </w:r>
    </w:p>
    <w:p w:rsidR="00282379" w:rsidRDefault="00282379" w:rsidP="00282379">
      <w:pPr>
        <w:ind w:left="1440"/>
      </w:pPr>
      <w:r>
        <w:t>distributed in a timely fashion to all institutional representatives</w:t>
      </w:r>
      <w:del w:id="192" w:author="Chris McGraw" w:date="2016-10-05T13:51:00Z">
        <w:r w:rsidDel="00A93C18">
          <w:delText>.</w:delText>
        </w:r>
      </w:del>
      <w:ins w:id="193" w:author="Chris McGraw" w:date="2016-10-05T13:51:00Z">
        <w:r w:rsidR="00A93C18">
          <w:t>;</w:t>
        </w:r>
      </w:ins>
    </w:p>
    <w:p w:rsidR="00282379" w:rsidRDefault="00282379" w:rsidP="00282379">
      <w:pPr>
        <w:numPr>
          <w:ilvl w:val="0"/>
          <w:numId w:val="5"/>
        </w:numPr>
      </w:pPr>
      <w:r>
        <w:t>appointing ad hoc committees or workings groups</w:t>
      </w:r>
      <w:ins w:id="194" w:author="Chris McGraw" w:date="2016-10-05T13:52:00Z">
        <w:r w:rsidR="00A93C18">
          <w:t xml:space="preserve"> as needed;</w:t>
        </w:r>
      </w:ins>
      <w:r>
        <w:t xml:space="preserve"> </w:t>
      </w:r>
    </w:p>
    <w:p w:rsidR="00282379" w:rsidRDefault="00282379" w:rsidP="00282379">
      <w:pPr>
        <w:numPr>
          <w:ilvl w:val="0"/>
          <w:numId w:val="5"/>
        </w:numPr>
      </w:pPr>
      <w:r>
        <w:t>in consultation with the executive committee, appointing faculty seminar leaders and study abroad program directors</w:t>
      </w:r>
      <w:ins w:id="195" w:author="Chris McGraw" w:date="2016-10-05T13:52:00Z">
        <w:r w:rsidR="00A93C18">
          <w:t>;</w:t>
        </w:r>
      </w:ins>
    </w:p>
    <w:p w:rsidR="00282379" w:rsidRDefault="00282379" w:rsidP="00282379">
      <w:pPr>
        <w:numPr>
          <w:ilvl w:val="0"/>
          <w:numId w:val="5"/>
        </w:numPr>
      </w:pPr>
      <w:r>
        <w:t>in consultation with the executive committee and host institution personnel, selection of the E</w:t>
      </w:r>
      <w:del w:id="196" w:author="Chris McGraw" w:date="2016-10-05T13:52:00Z">
        <w:r w:rsidDel="00A93C18">
          <w:delText>uropean</w:delText>
        </w:r>
      </w:del>
      <w:r>
        <w:t xml:space="preserve"> C</w:t>
      </w:r>
      <w:del w:id="197" w:author="Chris McGraw" w:date="2016-10-05T13:52:00Z">
        <w:r w:rsidDel="00A93C18">
          <w:delText>ouncil</w:delText>
        </w:r>
      </w:del>
      <w:r>
        <w:t xml:space="preserve"> administrative coordinator</w:t>
      </w:r>
      <w:ins w:id="198" w:author="Chris McGraw" w:date="2016-10-05T13:52:00Z">
        <w:r w:rsidR="00A93C18">
          <w:t>.</w:t>
        </w:r>
      </w:ins>
    </w:p>
    <w:p w:rsidR="00282379" w:rsidRDefault="00282379" w:rsidP="00282379">
      <w:pPr>
        <w:ind w:left="1440"/>
      </w:pPr>
    </w:p>
    <w:p w:rsidR="00282379" w:rsidRDefault="00282379" w:rsidP="00282379">
      <w:pPr>
        <w:numPr>
          <w:ilvl w:val="1"/>
          <w:numId w:val="4"/>
        </w:numPr>
        <w:rPr>
          <w:b/>
          <w:bCs/>
        </w:rPr>
      </w:pPr>
      <w:r>
        <w:rPr>
          <w:b/>
          <w:bCs/>
        </w:rPr>
        <w:t>Duties of the Vice Chair</w:t>
      </w:r>
    </w:p>
    <w:p w:rsidR="00282379" w:rsidRDefault="00282379" w:rsidP="00282379">
      <w:pPr>
        <w:ind w:left="720"/>
      </w:pPr>
      <w:r>
        <w:t xml:space="preserve">The Vice Chair will assist the Chair in the performance of his or her duties and will represent the Chair as required in the absence of the Chair.  Should the Chair's position become vacant, the Vice Chair will serve as Chair until such time that elections can be </w:t>
      </w:r>
      <w:ins w:id="199" w:author="Chris McGraw" w:date="2016-10-05T13:56:00Z">
        <w:r w:rsidR="0017023D">
          <w:t>held</w:t>
        </w:r>
      </w:ins>
      <w:del w:id="200" w:author="Chris McGraw" w:date="2016-10-05T13:56:00Z">
        <w:r w:rsidDel="0017023D">
          <w:delText>scheduled</w:delText>
        </w:r>
      </w:del>
      <w:r>
        <w:t>.</w:t>
      </w:r>
    </w:p>
    <w:p w:rsidR="00282379" w:rsidRDefault="00282379" w:rsidP="00282379"/>
    <w:p w:rsidR="00282379" w:rsidRDefault="00282379" w:rsidP="00282379">
      <w:pPr>
        <w:numPr>
          <w:ilvl w:val="1"/>
          <w:numId w:val="4"/>
        </w:numPr>
        <w:rPr>
          <w:b/>
          <w:bCs/>
        </w:rPr>
      </w:pPr>
      <w:r>
        <w:rPr>
          <w:b/>
          <w:bCs/>
        </w:rPr>
        <w:t>Duties of the Treasurer</w:t>
      </w:r>
    </w:p>
    <w:p w:rsidR="00282379" w:rsidRDefault="00282379" w:rsidP="00282379">
      <w:pPr>
        <w:ind w:left="1440" w:hanging="720"/>
      </w:pPr>
      <w:proofErr w:type="gramStart"/>
      <w:r>
        <w:t>a</w:t>
      </w:r>
      <w:proofErr w:type="gramEnd"/>
      <w:r>
        <w:t>.</w:t>
      </w:r>
      <w:r>
        <w:tab/>
        <w:t>overseeing and monitoring the budgetary process in consultation with the executive committee, administrative coordinator and program directors</w:t>
      </w:r>
    </w:p>
    <w:p w:rsidR="00282379" w:rsidRDefault="00282379" w:rsidP="00282379">
      <w:pPr>
        <w:ind w:left="1440" w:hanging="720"/>
      </w:pPr>
      <w:r>
        <w:t>b.</w:t>
      </w:r>
      <w:r>
        <w:tab/>
        <w:t>maintaining accurate and current budgetary records</w:t>
      </w:r>
    </w:p>
    <w:p w:rsidR="00282379" w:rsidRDefault="00282379" w:rsidP="00282379">
      <w:pPr>
        <w:ind w:left="1440" w:hanging="720"/>
      </w:pPr>
      <w:r>
        <w:t>c.</w:t>
      </w:r>
      <w:r>
        <w:tab/>
        <w:t>making regular reports to the executive committee and European Council</w:t>
      </w:r>
    </w:p>
    <w:p w:rsidR="00282379" w:rsidRDefault="00282379" w:rsidP="00282379">
      <w:pPr>
        <w:ind w:left="1440" w:hanging="720"/>
      </w:pPr>
    </w:p>
    <w:p w:rsidR="00282379" w:rsidRPr="002F1411" w:rsidRDefault="00282379" w:rsidP="00282379">
      <w:pPr>
        <w:ind w:left="720" w:hanging="1440"/>
      </w:pPr>
      <w:r>
        <w:t xml:space="preserve">           3.</w:t>
      </w:r>
      <w:r w:rsidRPr="002F1411">
        <w:t xml:space="preserve">05     </w:t>
      </w:r>
      <w:r w:rsidRPr="002F1411">
        <w:rPr>
          <w:b/>
          <w:bCs/>
        </w:rPr>
        <w:t>Removal of Officers</w:t>
      </w:r>
      <w:r w:rsidRPr="002F1411">
        <w:t xml:space="preserve">  </w:t>
      </w:r>
    </w:p>
    <w:p w:rsidR="00282379" w:rsidRDefault="00282379" w:rsidP="00282379">
      <w:pPr>
        <w:ind w:left="720"/>
      </w:pPr>
      <w:r w:rsidRPr="002F1411">
        <w:t xml:space="preserve">Any officer may be removed from office at any time, with or without cause, on the affirmative vote of two-thirds of the institutional representatives, whenever in the membership's judgment the best interests of the </w:t>
      </w:r>
      <w:ins w:id="201" w:author="Chris McGraw" w:date="2016-10-05T13:57:00Z">
        <w:r w:rsidR="0017023D">
          <w:t>E</w:t>
        </w:r>
      </w:ins>
      <w:r w:rsidRPr="002F1411">
        <w:t>C</w:t>
      </w:r>
      <w:del w:id="202" w:author="Chris McGraw" w:date="2016-10-05T13:57:00Z">
        <w:r w:rsidRPr="002F1411" w:rsidDel="0017023D">
          <w:delText>ouncil</w:delText>
        </w:r>
      </w:del>
      <w:r w:rsidRPr="002F1411">
        <w:t xml:space="preserve"> will be served</w:t>
      </w:r>
      <w:ins w:id="203" w:author="Chris McGraw" w:date="2016-10-05T13:57:00Z">
        <w:r w:rsidR="0017023D">
          <w:t xml:space="preserve"> by doing so</w:t>
        </w:r>
      </w:ins>
      <w:r w:rsidRPr="002F1411">
        <w:t>.</w:t>
      </w:r>
    </w:p>
    <w:p w:rsidR="00282379" w:rsidRDefault="00282379" w:rsidP="00282379"/>
    <w:p w:rsidR="00282379" w:rsidRPr="00AC5BC7" w:rsidRDefault="00282379" w:rsidP="00282379">
      <w:pPr>
        <w:numPr>
          <w:ilvl w:val="1"/>
          <w:numId w:val="3"/>
        </w:numPr>
      </w:pPr>
      <w:r>
        <w:rPr>
          <w:b/>
          <w:bCs/>
        </w:rPr>
        <w:t>Vacancy</w:t>
      </w:r>
    </w:p>
    <w:p w:rsidR="00282379" w:rsidRDefault="00282379" w:rsidP="00282379">
      <w:pPr>
        <w:ind w:left="720"/>
      </w:pPr>
      <w:r>
        <w:t>Vacancy in an officer or at-large representative</w:t>
      </w:r>
      <w:ins w:id="204" w:author="Chris McGraw" w:date="2016-10-05T13:57:00Z">
        <w:r w:rsidR="0017023D">
          <w:t>’</w:t>
        </w:r>
      </w:ins>
      <w:r>
        <w:t>s</w:t>
      </w:r>
      <w:del w:id="205" w:author="Chris McGraw" w:date="2016-10-05T13:57:00Z">
        <w:r w:rsidDel="0017023D">
          <w:delText>’</w:delText>
        </w:r>
      </w:del>
      <w:r>
        <w:t xml:space="preserve"> position, however occasioned, may be filled at any time by election of a qualified individual to fill the unexpired term.</w:t>
      </w:r>
    </w:p>
    <w:p w:rsidR="00282379" w:rsidRDefault="00282379" w:rsidP="00282379">
      <w:pPr>
        <w:ind w:left="-60"/>
      </w:pPr>
    </w:p>
    <w:p w:rsidR="00282379" w:rsidRDefault="00282379" w:rsidP="00282379">
      <w:pPr>
        <w:numPr>
          <w:ilvl w:val="1"/>
          <w:numId w:val="3"/>
        </w:numPr>
      </w:pPr>
      <w:r>
        <w:rPr>
          <w:b/>
        </w:rPr>
        <w:t>Delegation of Duties</w:t>
      </w:r>
    </w:p>
    <w:p w:rsidR="00282379" w:rsidRDefault="00282379" w:rsidP="00EA19F7">
      <w:pPr>
        <w:ind w:left="720"/>
      </w:pPr>
      <w:r>
        <w:t>The</w:t>
      </w:r>
      <w:r w:rsidRPr="00C42510">
        <w:t xml:space="preserve"> </w:t>
      </w:r>
      <w:r>
        <w:t>Chair may delegate duties to other representatives of member institutions in the absence or disability of the Chair.</w:t>
      </w:r>
    </w:p>
    <w:p w:rsidR="00282379" w:rsidRDefault="00282379" w:rsidP="00282379">
      <w:pPr>
        <w:ind w:left="720" w:hanging="720"/>
        <w:rPr>
          <w:b/>
          <w:bCs/>
          <w:u w:val="single"/>
        </w:rPr>
      </w:pPr>
    </w:p>
    <w:p w:rsidR="00282379" w:rsidRDefault="00282379" w:rsidP="00282379">
      <w:pPr>
        <w:ind w:left="720" w:hanging="720"/>
      </w:pPr>
      <w:r>
        <w:rPr>
          <w:b/>
          <w:bCs/>
          <w:u w:val="single"/>
        </w:rPr>
        <w:t>Article 4:  Executive Committee</w:t>
      </w:r>
    </w:p>
    <w:p w:rsidR="00282379" w:rsidRDefault="00282379" w:rsidP="00282379">
      <w:pPr>
        <w:ind w:left="1440" w:hanging="1440"/>
      </w:pPr>
    </w:p>
    <w:p w:rsidR="00282379" w:rsidRPr="00633E2B" w:rsidRDefault="00282379" w:rsidP="00282379">
      <w:pPr>
        <w:numPr>
          <w:ilvl w:val="1"/>
          <w:numId w:val="1"/>
        </w:numPr>
        <w:ind w:right="-720"/>
      </w:pPr>
      <w:r>
        <w:rPr>
          <w:b/>
        </w:rPr>
        <w:lastRenderedPageBreak/>
        <w:t xml:space="preserve">Membership  </w:t>
      </w:r>
    </w:p>
    <w:p w:rsidR="00282379" w:rsidRDefault="00282379" w:rsidP="00282379">
      <w:pPr>
        <w:ind w:left="720" w:right="-720"/>
      </w:pPr>
      <w:r>
        <w:t xml:space="preserve">The regular operations of the European Council will be overseen by an executive committee.  The members of the executive committee will include all the officers (Chair, Vice Chair and Treasurer) as well as </w:t>
      </w:r>
      <w:ins w:id="206" w:author="Chris McGraw" w:date="2016-10-05T13:59:00Z">
        <w:r w:rsidR="00634A3C">
          <w:t xml:space="preserve">the four at-large </w:t>
        </w:r>
      </w:ins>
      <w:del w:id="207" w:author="Chris McGraw" w:date="2016-10-05T13:59:00Z">
        <w:r w:rsidDel="00634A3C">
          <w:delText xml:space="preserve">two additional </w:delText>
        </w:r>
      </w:del>
      <w:r>
        <w:t>representatives elected from among the E</w:t>
      </w:r>
      <w:del w:id="208" w:author="Chris McGraw" w:date="2016-10-05T13:59:00Z">
        <w:r w:rsidDel="00634A3C">
          <w:delText>uropean</w:delText>
        </w:r>
      </w:del>
      <w:del w:id="209" w:author="Chris McGraw" w:date="2016-10-05T14:00:00Z">
        <w:r w:rsidDel="00634A3C">
          <w:delText xml:space="preserve"> </w:delText>
        </w:r>
      </w:del>
      <w:r>
        <w:t>C</w:t>
      </w:r>
      <w:del w:id="210" w:author="Chris McGraw" w:date="2016-10-05T13:59:00Z">
        <w:r w:rsidDel="00634A3C">
          <w:delText>ouncil</w:delText>
        </w:r>
      </w:del>
      <w:r>
        <w:t xml:space="preserve"> members.  The immediate past-Chair of the </w:t>
      </w:r>
      <w:proofErr w:type="spellStart"/>
      <w:r>
        <w:t>E</w:t>
      </w:r>
      <w:del w:id="211" w:author="Chris McGraw" w:date="2016-10-05T13:59:00Z">
        <w:r w:rsidDel="00634A3C">
          <w:delText xml:space="preserve">uropean </w:delText>
        </w:r>
      </w:del>
      <w:r>
        <w:t>C</w:t>
      </w:r>
      <w:del w:id="212" w:author="Chris McGraw" w:date="2016-10-05T13:59:00Z">
        <w:r w:rsidDel="00634A3C">
          <w:delText>ounci</w:delText>
        </w:r>
      </w:del>
      <w:r>
        <w:t>l</w:t>
      </w:r>
      <w:proofErr w:type="spellEnd"/>
      <w:r>
        <w:t>, the E</w:t>
      </w:r>
      <w:del w:id="213" w:author="Chris McGraw" w:date="2016-10-05T14:00:00Z">
        <w:r w:rsidDel="00634A3C">
          <w:delText xml:space="preserve">uropean </w:delText>
        </w:r>
      </w:del>
      <w:r>
        <w:t>C</w:t>
      </w:r>
      <w:del w:id="214" w:author="Chris McGraw" w:date="2016-10-05T14:00:00Z">
        <w:r w:rsidDel="00634A3C">
          <w:delText>ouncil</w:delText>
        </w:r>
      </w:del>
      <w:r>
        <w:t xml:space="preserve"> study abroad program directors, a representative of the EU Studies Steering Committee and the EC administrative coordinator will also serve as non-voting ex-officio members of the EC executive committee.</w:t>
      </w:r>
    </w:p>
    <w:p w:rsidR="00282379" w:rsidRDefault="00282379" w:rsidP="00282379">
      <w:pPr>
        <w:ind w:right="-720"/>
      </w:pPr>
    </w:p>
    <w:p w:rsidR="00282379" w:rsidRDefault="00282379" w:rsidP="00282379">
      <w:pPr>
        <w:numPr>
          <w:ilvl w:val="1"/>
          <w:numId w:val="1"/>
        </w:numPr>
        <w:ind w:right="-720"/>
        <w:rPr>
          <w:b/>
        </w:rPr>
      </w:pPr>
      <w:r w:rsidRPr="00491856">
        <w:rPr>
          <w:b/>
        </w:rPr>
        <w:t>Dut</w:t>
      </w:r>
      <w:r>
        <w:rPr>
          <w:b/>
        </w:rPr>
        <w:t>ies of the Executive Committee</w:t>
      </w:r>
      <w:r w:rsidRPr="00491856">
        <w:rPr>
          <w:b/>
        </w:rPr>
        <w:t xml:space="preserve"> </w:t>
      </w:r>
    </w:p>
    <w:p w:rsidR="00282379" w:rsidRPr="00491856" w:rsidRDefault="00282379" w:rsidP="00282379">
      <w:pPr>
        <w:ind w:left="720" w:right="-720"/>
        <w:rPr>
          <w:b/>
        </w:rPr>
      </w:pPr>
      <w:r>
        <w:t>The executive committee will oversee the budgetary activities of the E</w:t>
      </w:r>
      <w:del w:id="215" w:author="Chris McGraw" w:date="2016-10-05T13:59:00Z">
        <w:r w:rsidDel="00634A3C">
          <w:delText>uropean</w:delText>
        </w:r>
      </w:del>
      <w:r>
        <w:t xml:space="preserve"> C</w:t>
      </w:r>
      <w:del w:id="216" w:author="Chris McGraw" w:date="2016-10-05T13:59:00Z">
        <w:r w:rsidDel="00634A3C">
          <w:delText>ouncil</w:delText>
        </w:r>
      </w:del>
      <w:r>
        <w:t xml:space="preserve"> and will coordinate the activities of the E</w:t>
      </w:r>
      <w:del w:id="217" w:author="Chris McGraw" w:date="2016-10-05T13:59:00Z">
        <w:r w:rsidDel="00634A3C">
          <w:delText>uropean</w:delText>
        </w:r>
      </w:del>
      <w:r>
        <w:t xml:space="preserve"> C</w:t>
      </w:r>
      <w:del w:id="218" w:author="Chris McGraw" w:date="2016-10-05T13:59:00Z">
        <w:r w:rsidDel="00634A3C">
          <w:delText>ouncil</w:delText>
        </w:r>
      </w:del>
      <w:r>
        <w:t>.</w:t>
      </w:r>
    </w:p>
    <w:p w:rsidR="00282379" w:rsidRDefault="00282379" w:rsidP="00282379">
      <w:pPr>
        <w:ind w:right="-720"/>
      </w:pPr>
    </w:p>
    <w:p w:rsidR="00282379" w:rsidRDefault="00282379" w:rsidP="00282379">
      <w:pPr>
        <w:ind w:left="1440" w:hanging="1440"/>
      </w:pPr>
      <w:r>
        <w:rPr>
          <w:b/>
          <w:bCs/>
          <w:u w:val="single"/>
        </w:rPr>
        <w:t>Article 5:  Administrative Coordinator, Host Institution and Fiscal Agent</w:t>
      </w:r>
    </w:p>
    <w:p w:rsidR="00282379" w:rsidRDefault="00282379" w:rsidP="00282379">
      <w:pPr>
        <w:ind w:left="1440" w:hanging="1440"/>
      </w:pPr>
    </w:p>
    <w:p w:rsidR="00282379" w:rsidRDefault="00282379" w:rsidP="00282379">
      <w:pPr>
        <w:numPr>
          <w:ilvl w:val="1"/>
          <w:numId w:val="2"/>
        </w:numPr>
      </w:pPr>
      <w:r>
        <w:t xml:space="preserve">The EC administrative coordinator is a paid staff position </w:t>
      </w:r>
      <w:ins w:id="219" w:author="Chris McGraw" w:date="2017-02-08T14:59:00Z">
        <w:r w:rsidR="00246072">
          <w:t>assigned for administrative purposes to</w:t>
        </w:r>
      </w:ins>
      <w:del w:id="220" w:author="Chris McGraw" w:date="2017-02-08T14:59:00Z">
        <w:r w:rsidDel="00246072">
          <w:delText>of</w:delText>
        </w:r>
      </w:del>
      <w:r>
        <w:t xml:space="preserve"> the host institution/fiscal agent and selected by the Chair in consultation with the EC executive committee and host institution/fiscal agent.</w:t>
      </w:r>
    </w:p>
    <w:p w:rsidR="00282379" w:rsidRDefault="00282379" w:rsidP="00282379"/>
    <w:p w:rsidR="00282379" w:rsidRDefault="00282379" w:rsidP="00282379">
      <w:pPr>
        <w:numPr>
          <w:ilvl w:val="1"/>
          <w:numId w:val="2"/>
        </w:numPr>
      </w:pPr>
      <w:r>
        <w:t>Duties of the administrative coordinator</w:t>
      </w:r>
    </w:p>
    <w:p w:rsidR="00282379" w:rsidDel="00CB6401" w:rsidRDefault="00282379" w:rsidP="00282379">
      <w:pPr>
        <w:ind w:firstLine="720"/>
        <w:rPr>
          <w:del w:id="221" w:author="Chris McGraw" w:date="2017-02-08T14:51:00Z"/>
        </w:rPr>
      </w:pPr>
      <w:r>
        <w:t>a.</w:t>
      </w:r>
      <w:r>
        <w:tab/>
      </w:r>
      <w:ins w:id="222" w:author="Chris McGraw" w:date="2017-02-08T14:51:00Z">
        <w:r w:rsidR="00CB6401">
          <w:t xml:space="preserve">Maintains financial records for multiple budgets and expenditures </w:t>
        </w:r>
      </w:ins>
      <w:ins w:id="223" w:author="Chris McGraw" w:date="2017-02-08T14:52:00Z">
        <w:r w:rsidR="00CB6401">
          <w:t>including all monetary transactions (collection and disbursement of funds), P-card payments, wire transfers, per diems, program payments, check requests, etc.</w:t>
        </w:r>
      </w:ins>
      <w:ins w:id="224" w:author="Chris McGraw" w:date="2017-02-08T14:55:00Z">
        <w:r w:rsidR="00CB6401">
          <w:t>;</w:t>
        </w:r>
      </w:ins>
      <w:del w:id="225" w:author="Chris McGraw" w:date="2017-02-08T14:51:00Z">
        <w:r w:rsidDel="00CB6401">
          <w:delText xml:space="preserve">managing EC budgets, including disbursing funds to support program </w:delText>
        </w:r>
      </w:del>
    </w:p>
    <w:p w:rsidR="00282379" w:rsidRDefault="00282379" w:rsidP="00282379">
      <w:pPr>
        <w:ind w:firstLine="720"/>
      </w:pPr>
      <w:del w:id="226" w:author="Chris McGraw" w:date="2017-02-08T14:51:00Z">
        <w:r w:rsidDel="00CB6401">
          <w:tab/>
          <w:delText>activities</w:delText>
        </w:r>
      </w:del>
      <w:ins w:id="227" w:author="Chris McGraw" w:date="2016-10-05T14:01:00Z">
        <w:r w:rsidR="00634A3C">
          <w:t>;</w:t>
        </w:r>
      </w:ins>
    </w:p>
    <w:p w:rsidR="00282379" w:rsidRDefault="00CB6401" w:rsidP="00282379">
      <w:pPr>
        <w:numPr>
          <w:ilvl w:val="0"/>
          <w:numId w:val="6"/>
        </w:numPr>
      </w:pPr>
      <w:ins w:id="228" w:author="Chris McGraw" w:date="2017-02-08T14:53:00Z">
        <w:r>
          <w:t>Coordinates and assists with outreach and marketing including the development and implementation of promotional material, attends study abroad fairs across the state, organizes campus recruitment tables; maintains a social media presence, and is responsible for the Council</w:t>
        </w:r>
      </w:ins>
      <w:ins w:id="229" w:author="Chris McGraw" w:date="2017-02-08T14:54:00Z">
        <w:r>
          <w:t>’s website;</w:t>
        </w:r>
      </w:ins>
      <w:del w:id="230" w:author="Chris McGraw" w:date="2017-02-08T14:54:00Z">
        <w:r w:rsidR="00282379" w:rsidDel="00CB6401">
          <w:delText>acting on behalf of the EC as the budget authority for EC funds</w:delText>
        </w:r>
      </w:del>
      <w:ins w:id="231" w:author="Chris McGraw" w:date="2016-10-05T14:01:00Z">
        <w:r w:rsidR="00634A3C">
          <w:t>;</w:t>
        </w:r>
      </w:ins>
    </w:p>
    <w:p w:rsidR="00282379" w:rsidRDefault="00CB6401" w:rsidP="00282379">
      <w:pPr>
        <w:numPr>
          <w:ilvl w:val="0"/>
          <w:numId w:val="6"/>
        </w:numPr>
        <w:rPr>
          <w:ins w:id="232" w:author="Chris McGraw" w:date="2017-02-08T14:55:00Z"/>
        </w:rPr>
      </w:pPr>
      <w:ins w:id="233" w:author="Chris McGraw" w:date="2017-02-08T14:55:00Z">
        <w:r>
          <w:t>Processes student applications and payments and maintains databases for all EC programs;,</w:t>
        </w:r>
      </w:ins>
      <w:del w:id="234" w:author="Chris McGraw" w:date="2017-02-08T14:55:00Z">
        <w:r w:rsidR="00282379" w:rsidDel="00CB6401">
          <w:delText>maintaining EC records as approved by the executive committee and EC membership</w:delText>
        </w:r>
      </w:del>
    </w:p>
    <w:p w:rsidR="00CB6401" w:rsidRDefault="00CB6401" w:rsidP="00282379">
      <w:pPr>
        <w:numPr>
          <w:ilvl w:val="0"/>
          <w:numId w:val="6"/>
        </w:numPr>
        <w:rPr>
          <w:ins w:id="235" w:author="Chris McGraw" w:date="2017-02-08T14:56:00Z"/>
        </w:rPr>
      </w:pPr>
      <w:ins w:id="236" w:author="Chris McGraw" w:date="2017-02-08T14:55:00Z">
        <w:r>
          <w:t>Serves as the EC point of contact for study abroad rep</w:t>
        </w:r>
      </w:ins>
      <w:ins w:id="237" w:author="Chris McGraw" w:date="2017-02-08T14:56:00Z">
        <w:r>
          <w:t>resentatives</w:t>
        </w:r>
      </w:ins>
      <w:ins w:id="238" w:author="Chris McGraw" w:date="2017-02-08T14:55:00Z">
        <w:r>
          <w:t xml:space="preserve"> and advisors</w:t>
        </w:r>
      </w:ins>
      <w:ins w:id="239" w:author="Chris McGraw" w:date="2017-02-08T14:56:00Z">
        <w:r>
          <w:t xml:space="preserve"> to provide assistance in recruitment efforts, determining course equivalencies, and the enrollment of students in study abroad courses;</w:t>
        </w:r>
      </w:ins>
    </w:p>
    <w:p w:rsidR="00CB6401" w:rsidRDefault="00CB6401" w:rsidP="00282379">
      <w:pPr>
        <w:numPr>
          <w:ilvl w:val="0"/>
          <w:numId w:val="6"/>
        </w:numPr>
        <w:rPr>
          <w:ins w:id="240" w:author="Chris McGraw" w:date="2017-02-08T14:56:00Z"/>
        </w:rPr>
      </w:pPr>
      <w:ins w:id="241" w:author="Chris McGraw" w:date="2017-02-08T14:56:00Z">
        <w:r>
          <w:t>Advises students on course and program options, payment dates, course updates and required orientation dates and times;</w:t>
        </w:r>
      </w:ins>
    </w:p>
    <w:p w:rsidR="00CB6401" w:rsidRDefault="00CB6401" w:rsidP="00282379">
      <w:pPr>
        <w:numPr>
          <w:ilvl w:val="0"/>
          <w:numId w:val="6"/>
        </w:numPr>
        <w:rPr>
          <w:ins w:id="242" w:author="Chris McGraw" w:date="2017-02-08T14:57:00Z"/>
        </w:rPr>
      </w:pPr>
      <w:ins w:id="243" w:author="Chris McGraw" w:date="2017-02-08T14:57:00Z">
        <w:r>
          <w:t>Organizes all materials needed for yearly student orientations;</w:t>
        </w:r>
      </w:ins>
    </w:p>
    <w:p w:rsidR="00CB6401" w:rsidRDefault="00CB6401" w:rsidP="00282379">
      <w:pPr>
        <w:numPr>
          <w:ilvl w:val="0"/>
          <w:numId w:val="6"/>
        </w:numPr>
        <w:rPr>
          <w:ins w:id="244" w:author="Chris McGraw" w:date="2017-02-08T14:57:00Z"/>
        </w:rPr>
      </w:pPr>
      <w:ins w:id="245" w:author="Chris McGraw" w:date="2017-02-08T14:57:00Z">
        <w:r>
          <w:t>Records and maintains all records including minutes from both the executive and general meetings;</w:t>
        </w:r>
      </w:ins>
    </w:p>
    <w:p w:rsidR="00CB6401" w:rsidRDefault="00CB6401" w:rsidP="00282379">
      <w:pPr>
        <w:numPr>
          <w:ilvl w:val="0"/>
          <w:numId w:val="6"/>
        </w:numPr>
      </w:pPr>
      <w:ins w:id="246" w:author="Chris McGraw" w:date="2017-02-08T14:57:00Z">
        <w:r>
          <w:t xml:space="preserve">Other duties as assigned. </w:t>
        </w:r>
      </w:ins>
    </w:p>
    <w:p w:rsidR="00282379" w:rsidRDefault="00282379" w:rsidP="00282379"/>
    <w:p w:rsidR="00282379" w:rsidRDefault="00282379" w:rsidP="00282379">
      <w:pPr>
        <w:numPr>
          <w:ilvl w:val="1"/>
          <w:numId w:val="2"/>
        </w:numPr>
      </w:pPr>
      <w:r>
        <w:lastRenderedPageBreak/>
        <w:t xml:space="preserve">The home institution of the EC administrator will serve as the fiscal agent and host institution for the Council.  </w:t>
      </w:r>
    </w:p>
    <w:p w:rsidR="00282379" w:rsidRDefault="00282379" w:rsidP="00282379"/>
    <w:p w:rsidR="00282379" w:rsidRDefault="00282379" w:rsidP="00282379">
      <w:pPr>
        <w:ind w:left="720" w:hanging="720"/>
        <w:rPr>
          <w:ins w:id="247" w:author="Chris McGraw" w:date="2016-10-05T14:01:00Z"/>
        </w:rPr>
      </w:pPr>
    </w:p>
    <w:p w:rsidR="00634A3C" w:rsidRDefault="00634A3C" w:rsidP="00282379">
      <w:pPr>
        <w:ind w:left="720" w:hanging="720"/>
      </w:pPr>
    </w:p>
    <w:p w:rsidR="00282379" w:rsidRDefault="00282379" w:rsidP="00282379">
      <w:pPr>
        <w:ind w:left="720" w:hanging="720"/>
      </w:pPr>
      <w:r>
        <w:rPr>
          <w:b/>
          <w:bCs/>
          <w:u w:val="single"/>
        </w:rPr>
        <w:t>Article 6:  Requirements of Participating Institutions</w:t>
      </w:r>
    </w:p>
    <w:p w:rsidR="00282379" w:rsidRDefault="00282379" w:rsidP="00282379">
      <w:pPr>
        <w:ind w:left="720" w:hanging="720"/>
      </w:pPr>
    </w:p>
    <w:p w:rsidR="00282379" w:rsidRDefault="00282379" w:rsidP="00282379">
      <w:pPr>
        <w:ind w:left="720" w:hanging="720"/>
      </w:pPr>
      <w:r>
        <w:t>6.01</w:t>
      </w:r>
      <w:r>
        <w:tab/>
      </w:r>
      <w:r>
        <w:rPr>
          <w:b/>
          <w:bCs/>
        </w:rPr>
        <w:t>Study Abroad Programs</w:t>
      </w:r>
    </w:p>
    <w:p w:rsidR="00282379" w:rsidRDefault="00282379" w:rsidP="00282379">
      <w:pPr>
        <w:ind w:left="720"/>
      </w:pPr>
      <w:r>
        <w:t>Representatives at institutions enrolling students in EC study abroad programs will be responsible for:</w:t>
      </w:r>
    </w:p>
    <w:p w:rsidR="00282379" w:rsidRDefault="00282379" w:rsidP="00282379">
      <w:pPr>
        <w:ind w:left="1440" w:hanging="720"/>
      </w:pPr>
      <w:r>
        <w:t>a.</w:t>
      </w:r>
      <w:r>
        <w:tab/>
        <w:t>establishing course and credit equivalencies for classes offered on EC study abroad and exchange programs</w:t>
      </w:r>
      <w:ins w:id="248" w:author="Chris McGraw" w:date="2016-10-05T14:02:00Z">
        <w:r w:rsidR="00FF7E74">
          <w:t>;</w:t>
        </w:r>
      </w:ins>
    </w:p>
    <w:p w:rsidR="00282379" w:rsidRDefault="00282379" w:rsidP="00282379">
      <w:pPr>
        <w:ind w:left="720"/>
      </w:pPr>
      <w:r>
        <w:t>b.</w:t>
      </w:r>
      <w:r>
        <w:tab/>
        <w:t>organizing recruitment and publicity strategies for EC programs</w:t>
      </w:r>
      <w:ins w:id="249" w:author="Chris McGraw" w:date="2016-10-05T14:03:00Z">
        <w:r w:rsidR="00FF7E74">
          <w:t>;</w:t>
        </w:r>
      </w:ins>
    </w:p>
    <w:p w:rsidR="00282379" w:rsidRDefault="00282379" w:rsidP="00282379">
      <w:pPr>
        <w:ind w:left="1440" w:hanging="720"/>
      </w:pPr>
      <w:r>
        <w:t>c.</w:t>
      </w:r>
      <w:r>
        <w:tab/>
        <w:t>processing student applications and expediting student applications for financial aid</w:t>
      </w:r>
      <w:ins w:id="250" w:author="Chris McGraw" w:date="2016-10-05T14:03:00Z">
        <w:r w:rsidR="00FF7E74">
          <w:t>;</w:t>
        </w:r>
      </w:ins>
    </w:p>
    <w:p w:rsidR="00282379" w:rsidRDefault="00282379" w:rsidP="00282379">
      <w:pPr>
        <w:ind w:left="720"/>
      </w:pPr>
      <w:r>
        <w:t>d.</w:t>
      </w:r>
      <w:r>
        <w:tab/>
        <w:t>publicizing scholarship opportunities for students</w:t>
      </w:r>
      <w:ins w:id="251" w:author="Chris McGraw" w:date="2016-10-05T14:03:00Z">
        <w:r w:rsidR="00FF7E74">
          <w:t>;</w:t>
        </w:r>
      </w:ins>
    </w:p>
    <w:p w:rsidR="00282379" w:rsidRDefault="00282379" w:rsidP="00282379">
      <w:pPr>
        <w:ind w:left="1440" w:hanging="720"/>
      </w:pPr>
      <w:r>
        <w:t>e.</w:t>
      </w:r>
      <w:r>
        <w:tab/>
        <w:t>coordinating course registration for students and assuring that students' grades are reflected on students' official academic records in a timely fashion</w:t>
      </w:r>
      <w:ins w:id="252" w:author="Chris McGraw" w:date="2016-10-05T14:03:00Z">
        <w:r w:rsidR="00FF7E74">
          <w:t>;</w:t>
        </w:r>
      </w:ins>
    </w:p>
    <w:p w:rsidR="00282379" w:rsidRDefault="00282379" w:rsidP="00282379">
      <w:pPr>
        <w:ind w:left="1440" w:hanging="720"/>
      </w:pPr>
      <w:r>
        <w:t>f.</w:t>
      </w:r>
      <w:r>
        <w:tab/>
        <w:t>assisting the EC administrative coordinator in collecting program fees from participating students</w:t>
      </w:r>
      <w:ins w:id="253" w:author="Chris McGraw" w:date="2016-10-05T14:03:00Z">
        <w:r w:rsidR="00FF7E74">
          <w:t>;</w:t>
        </w:r>
      </w:ins>
    </w:p>
    <w:p w:rsidR="00282379" w:rsidRDefault="00282379" w:rsidP="00282379">
      <w:pPr>
        <w:ind w:left="1440" w:hanging="720"/>
      </w:pPr>
      <w:r>
        <w:t>g.</w:t>
      </w:r>
      <w:r>
        <w:tab/>
        <w:t>maintaining communication with the EC office regarding student enrollments, fee payments, and other issues related to the study abroad programs.</w:t>
      </w:r>
    </w:p>
    <w:p w:rsidR="00282379" w:rsidRDefault="00282379" w:rsidP="00282379">
      <w:pPr>
        <w:ind w:left="720" w:hanging="720"/>
      </w:pPr>
    </w:p>
    <w:p w:rsidR="00282379" w:rsidRDefault="00282379" w:rsidP="00282379">
      <w:pPr>
        <w:ind w:left="720" w:hanging="720"/>
      </w:pPr>
      <w:r>
        <w:t xml:space="preserve">6.02     </w:t>
      </w:r>
      <w:r>
        <w:rPr>
          <w:b/>
          <w:bCs/>
        </w:rPr>
        <w:t>Teaching Opportunities in Study Abroad Programs</w:t>
      </w:r>
      <w:r>
        <w:t xml:space="preserve">  </w:t>
      </w:r>
    </w:p>
    <w:p w:rsidR="00282379" w:rsidRDefault="00282379" w:rsidP="00282379">
      <w:pPr>
        <w:ind w:left="720"/>
      </w:pPr>
      <w:r>
        <w:t>Representatives at institutions participating in EC programs will be responsible for:</w:t>
      </w:r>
    </w:p>
    <w:p w:rsidR="00282379" w:rsidRDefault="00282379" w:rsidP="00282379">
      <w:pPr>
        <w:ind w:left="720"/>
      </w:pPr>
      <w:r>
        <w:t>a.</w:t>
      </w:r>
      <w:r>
        <w:tab/>
        <w:t xml:space="preserve">publicizing opportunities for and assisting in the recruitment of faculty to </w:t>
      </w:r>
    </w:p>
    <w:p w:rsidR="00282379" w:rsidRDefault="00282379" w:rsidP="00282379">
      <w:pPr>
        <w:ind w:left="720"/>
      </w:pPr>
      <w:r>
        <w:tab/>
        <w:t>teach in EC programs</w:t>
      </w:r>
      <w:ins w:id="254" w:author="Chris McGraw" w:date="2016-10-05T14:03:00Z">
        <w:r w:rsidR="00FF7E74">
          <w:t>;</w:t>
        </w:r>
      </w:ins>
    </w:p>
    <w:p w:rsidR="00282379" w:rsidRDefault="00282379" w:rsidP="00282379">
      <w:pPr>
        <w:ind w:left="1440" w:hanging="720"/>
      </w:pPr>
      <w:r>
        <w:t>b.</w:t>
      </w:r>
      <w:r>
        <w:tab/>
        <w:t>distributing application packets, collecting completed applications, and distributing completed applications to other institutional representatives involved in faculty selection</w:t>
      </w:r>
      <w:ins w:id="255" w:author="Chris McGraw" w:date="2016-10-05T14:03:00Z">
        <w:r w:rsidR="00FF7E74">
          <w:t>;</w:t>
        </w:r>
      </w:ins>
    </w:p>
    <w:p w:rsidR="00282379" w:rsidRDefault="00282379" w:rsidP="00282379">
      <w:pPr>
        <w:ind w:left="1440" w:hanging="720"/>
      </w:pPr>
      <w:r>
        <w:t>c.</w:t>
      </w:r>
      <w:r>
        <w:tab/>
        <w:t>participating in meetings scheduled to select faculty for teaching in EC programs.</w:t>
      </w:r>
    </w:p>
    <w:p w:rsidR="00282379" w:rsidRDefault="00282379" w:rsidP="00282379">
      <w:pPr>
        <w:ind w:left="720" w:hanging="720"/>
      </w:pPr>
    </w:p>
    <w:p w:rsidR="00282379" w:rsidRDefault="00282379" w:rsidP="00282379">
      <w:pPr>
        <w:ind w:left="720" w:hanging="720"/>
      </w:pPr>
      <w:r>
        <w:t>6.03</w:t>
      </w:r>
      <w:r>
        <w:tab/>
      </w:r>
      <w:r>
        <w:rPr>
          <w:b/>
          <w:bCs/>
        </w:rPr>
        <w:t xml:space="preserve">European Union Studies  </w:t>
      </w:r>
      <w:r>
        <w:t xml:space="preserve"> </w:t>
      </w:r>
    </w:p>
    <w:p w:rsidR="00282379" w:rsidRDefault="00282379" w:rsidP="00282379">
      <w:pPr>
        <w:ind w:left="720"/>
      </w:pPr>
      <w:r>
        <w:t>Representatives at institutions participating in the European Council will be responsible for:</w:t>
      </w:r>
    </w:p>
    <w:p w:rsidR="00282379" w:rsidRDefault="00282379" w:rsidP="00282379">
      <w:pPr>
        <w:ind w:left="1440" w:hanging="720"/>
      </w:pPr>
      <w:r>
        <w:t>a.</w:t>
      </w:r>
      <w:r>
        <w:tab/>
      </w:r>
      <w:del w:id="256" w:author="Chris McGraw" w:date="2017-01-30T15:40:00Z">
        <w:r w:rsidDel="004A0337">
          <w:delText>promoting and supporting the activities of the European Union Center of the University System of Georgia</w:delText>
        </w:r>
      </w:del>
      <w:r>
        <w:t xml:space="preserve"> </w:t>
      </w:r>
    </w:p>
    <w:p w:rsidR="00282379" w:rsidRDefault="00282379" w:rsidP="00282379">
      <w:pPr>
        <w:ind w:left="1440" w:hanging="720"/>
      </w:pPr>
      <w:del w:id="257" w:author="Chris McGraw" w:date="2017-01-30T15:40:00Z">
        <w:r w:rsidDel="004A0337">
          <w:delText>b.</w:delText>
        </w:r>
      </w:del>
      <w:r>
        <w:tab/>
        <w:t>promoting and supporting the EU Studies Certificate program in cooperation the EU Studies Steering Committee and its institutional members</w:t>
      </w:r>
      <w:ins w:id="258" w:author="Chris McGraw" w:date="2016-11-02T15:36:00Z">
        <w:r w:rsidR="003A1B9B">
          <w:t>;</w:t>
        </w:r>
      </w:ins>
      <w:r>
        <w:t xml:space="preserve"> </w:t>
      </w:r>
    </w:p>
    <w:p w:rsidR="00282379" w:rsidRDefault="00282379" w:rsidP="00282379">
      <w:pPr>
        <w:ind w:left="1440" w:hanging="720"/>
      </w:pPr>
      <w:del w:id="259" w:author="Chris McGraw" w:date="2017-01-30T15:40:00Z">
        <w:r w:rsidDel="004A0337">
          <w:delText>c.</w:delText>
        </w:r>
      </w:del>
      <w:ins w:id="260" w:author="Chris McGraw" w:date="2017-01-30T15:40:00Z">
        <w:r w:rsidR="004A0337">
          <w:t>b.</w:t>
        </w:r>
      </w:ins>
      <w:r>
        <w:tab/>
        <w:t>facilitating curriculum and faculty development initiatives related to the EU Studies Certificate</w:t>
      </w:r>
      <w:ins w:id="261" w:author="Chris McGraw" w:date="2016-11-02T15:36:00Z">
        <w:r w:rsidR="003A1B9B">
          <w:t>.</w:t>
        </w:r>
      </w:ins>
    </w:p>
    <w:p w:rsidR="00282379" w:rsidRDefault="00282379" w:rsidP="00282379">
      <w:pPr>
        <w:ind w:left="720" w:hanging="720"/>
        <w:rPr>
          <w:ins w:id="262" w:author="Chris McGraw" w:date="2016-10-05T14:04:00Z"/>
        </w:rPr>
      </w:pPr>
    </w:p>
    <w:p w:rsidR="00FF7E74" w:rsidRDefault="00FF7E74" w:rsidP="00282379">
      <w:pPr>
        <w:ind w:left="720" w:hanging="720"/>
        <w:rPr>
          <w:ins w:id="263" w:author="Chris McGraw" w:date="2016-10-05T14:04:00Z"/>
        </w:rPr>
      </w:pPr>
    </w:p>
    <w:p w:rsidR="00FF7E74" w:rsidRDefault="00FF7E74" w:rsidP="00282379">
      <w:pPr>
        <w:ind w:left="720" w:hanging="720"/>
        <w:rPr>
          <w:ins w:id="264" w:author="Chris McGraw" w:date="2016-10-05T14:04:00Z"/>
        </w:rPr>
      </w:pPr>
    </w:p>
    <w:p w:rsidR="00FF7E74" w:rsidRDefault="00FF7E74" w:rsidP="00282379">
      <w:pPr>
        <w:ind w:left="720" w:hanging="720"/>
      </w:pPr>
    </w:p>
    <w:p w:rsidR="00282379" w:rsidRDefault="00282379" w:rsidP="00282379">
      <w:pPr>
        <w:ind w:left="720" w:hanging="720"/>
      </w:pPr>
    </w:p>
    <w:p w:rsidR="00FF7E74" w:rsidRPr="0002655A" w:rsidRDefault="00FF7E74" w:rsidP="00282379">
      <w:pPr>
        <w:ind w:left="720" w:hanging="720"/>
        <w:rPr>
          <w:ins w:id="265" w:author="Chris McGraw" w:date="2016-10-05T14:07:00Z"/>
          <w:b/>
          <w:bCs/>
          <w:rPrChange w:id="266" w:author="Chris McGraw" w:date="2016-10-05T14:15:00Z">
            <w:rPr>
              <w:ins w:id="267" w:author="Chris McGraw" w:date="2016-10-05T14:07:00Z"/>
              <w:bCs/>
            </w:rPr>
          </w:rPrChange>
        </w:rPr>
      </w:pPr>
      <w:ins w:id="268" w:author="Chris McGraw" w:date="2016-10-05T14:06:00Z">
        <w:r w:rsidRPr="0002655A">
          <w:rPr>
            <w:b/>
            <w:bCs/>
            <w:rPrChange w:id="269" w:author="Chris McGraw" w:date="2016-10-05T14:15:00Z">
              <w:rPr>
                <w:bCs/>
              </w:rPr>
            </w:rPrChange>
          </w:rPr>
          <w:t xml:space="preserve">Article 7: </w:t>
        </w:r>
      </w:ins>
      <w:ins w:id="270" w:author="Chris McGraw" w:date="2016-10-05T14:07:00Z">
        <w:r w:rsidRPr="0002655A">
          <w:rPr>
            <w:b/>
            <w:bCs/>
            <w:rPrChange w:id="271" w:author="Chris McGraw" w:date="2016-10-05T14:15:00Z">
              <w:rPr>
                <w:bCs/>
              </w:rPr>
            </w:rPrChange>
          </w:rPr>
          <w:t xml:space="preserve"> Private Institutions of Higher Education</w:t>
        </w:r>
      </w:ins>
    </w:p>
    <w:p w:rsidR="00FF7E74" w:rsidRDefault="00FF7E74" w:rsidP="00282379">
      <w:pPr>
        <w:ind w:left="720" w:hanging="720"/>
        <w:rPr>
          <w:ins w:id="272" w:author="Chris McGraw" w:date="2016-10-05T14:07:00Z"/>
          <w:bCs/>
        </w:rPr>
      </w:pPr>
    </w:p>
    <w:p w:rsidR="00FF7E74" w:rsidRPr="00FF7E74" w:rsidRDefault="00FF7E74" w:rsidP="00282379">
      <w:pPr>
        <w:ind w:left="720" w:hanging="720"/>
        <w:rPr>
          <w:ins w:id="273" w:author="Chris McGraw" w:date="2016-10-05T14:06:00Z"/>
          <w:bCs/>
          <w:rPrChange w:id="274" w:author="Chris McGraw" w:date="2016-10-05T14:06:00Z">
            <w:rPr>
              <w:ins w:id="275" w:author="Chris McGraw" w:date="2016-10-05T14:06:00Z"/>
              <w:b/>
              <w:bCs/>
              <w:u w:val="single"/>
            </w:rPr>
          </w:rPrChange>
        </w:rPr>
      </w:pPr>
      <w:ins w:id="276" w:author="Chris McGraw" w:date="2016-10-05T14:07:00Z">
        <w:r>
          <w:rPr>
            <w:bCs/>
          </w:rPr>
          <w:t>7.01</w:t>
        </w:r>
        <w:r>
          <w:rPr>
            <w:bCs/>
          </w:rPr>
          <w:tab/>
        </w:r>
        <w:r w:rsidR="0002655A">
          <w:rPr>
            <w:bCs/>
          </w:rPr>
          <w:t>Institutions of higher education that are not unit institutions of the USG are not eligible to be members of the EC.  The EC is authorized, however, upon an affirmative vote by the membership</w:t>
        </w:r>
      </w:ins>
      <w:ins w:id="277" w:author="Chris McGraw" w:date="2016-10-05T14:11:00Z">
        <w:r w:rsidR="0002655A">
          <w:rPr>
            <w:bCs/>
          </w:rPr>
          <w:t>,</w:t>
        </w:r>
      </w:ins>
      <w:ins w:id="278" w:author="Chris McGraw" w:date="2016-10-05T14:07:00Z">
        <w:r w:rsidR="0002655A">
          <w:rPr>
            <w:bCs/>
          </w:rPr>
          <w:t xml:space="preserve"> to enter into a</w:t>
        </w:r>
      </w:ins>
      <w:ins w:id="279" w:author="Chris McGraw" w:date="2016-10-05T14:10:00Z">
        <w:r w:rsidR="0002655A">
          <w:rPr>
            <w:bCs/>
          </w:rPr>
          <w:t>n EC</w:t>
        </w:r>
      </w:ins>
      <w:ins w:id="280" w:author="Chris McGraw" w:date="2016-10-05T14:09:00Z">
        <w:r w:rsidR="0002655A">
          <w:rPr>
            <w:bCs/>
          </w:rPr>
          <w:t xml:space="preserve"> </w:t>
        </w:r>
      </w:ins>
      <w:ins w:id="281" w:author="Chris McGraw" w:date="2016-10-05T14:10:00Z">
        <w:r w:rsidR="0002655A">
          <w:rPr>
            <w:bCs/>
          </w:rPr>
          <w:t>M</w:t>
        </w:r>
      </w:ins>
      <w:ins w:id="282" w:author="Chris McGraw" w:date="2016-10-05T14:07:00Z">
        <w:r w:rsidR="0002655A">
          <w:rPr>
            <w:bCs/>
          </w:rPr>
          <w:t xml:space="preserve">emorandum </w:t>
        </w:r>
      </w:ins>
      <w:ins w:id="283" w:author="Chris McGraw" w:date="2016-10-05T14:09:00Z">
        <w:r w:rsidR="0002655A">
          <w:rPr>
            <w:bCs/>
          </w:rPr>
          <w:t xml:space="preserve">of </w:t>
        </w:r>
      </w:ins>
      <w:ins w:id="284" w:author="Chris McGraw" w:date="2016-10-05T14:10:00Z">
        <w:r w:rsidR="0002655A">
          <w:rPr>
            <w:bCs/>
          </w:rPr>
          <w:t>A</w:t>
        </w:r>
      </w:ins>
      <w:ins w:id="285" w:author="Chris McGraw" w:date="2016-10-05T14:09:00Z">
        <w:r w:rsidR="0002655A">
          <w:rPr>
            <w:bCs/>
          </w:rPr>
          <w:t>greement</w:t>
        </w:r>
      </w:ins>
      <w:ins w:id="286" w:author="Chris McGraw" w:date="2016-10-05T14:10:00Z">
        <w:r w:rsidR="0002655A">
          <w:rPr>
            <w:bCs/>
          </w:rPr>
          <w:t xml:space="preserve"> for Private Institutions with </w:t>
        </w:r>
      </w:ins>
      <w:ins w:id="287" w:author="Chris McGraw" w:date="2016-10-05T14:14:00Z">
        <w:r w:rsidR="0002655A">
          <w:rPr>
            <w:bCs/>
          </w:rPr>
          <w:t xml:space="preserve">any </w:t>
        </w:r>
      </w:ins>
      <w:ins w:id="288" w:author="Chris McGraw" w:date="2016-10-05T14:12:00Z">
        <w:r w:rsidR="0002655A">
          <w:rPr>
            <w:bCs/>
          </w:rPr>
          <w:t xml:space="preserve">fully accredited private </w:t>
        </w:r>
      </w:ins>
      <w:ins w:id="289" w:author="Chris McGraw" w:date="2016-10-05T14:11:00Z">
        <w:r w:rsidR="0002655A">
          <w:rPr>
            <w:bCs/>
          </w:rPr>
          <w:t>institution of higher education</w:t>
        </w:r>
      </w:ins>
      <w:ins w:id="290" w:author="Chris McGraw" w:date="2016-10-05T14:09:00Z">
        <w:r w:rsidR="0002655A">
          <w:rPr>
            <w:bCs/>
          </w:rPr>
          <w:t xml:space="preserve"> </w:t>
        </w:r>
      </w:ins>
      <w:ins w:id="291" w:author="Chris McGraw" w:date="2016-10-05T14:12:00Z">
        <w:r w:rsidR="0002655A">
          <w:rPr>
            <w:bCs/>
          </w:rPr>
          <w:t>that ha</w:t>
        </w:r>
      </w:ins>
      <w:ins w:id="292" w:author="Chris McGraw" w:date="2016-10-05T14:14:00Z">
        <w:r w:rsidR="0002655A">
          <w:rPr>
            <w:bCs/>
          </w:rPr>
          <w:t>s its</w:t>
        </w:r>
      </w:ins>
      <w:ins w:id="293" w:author="Chris McGraw" w:date="2016-10-05T14:12:00Z">
        <w:r w:rsidR="0002655A">
          <w:rPr>
            <w:bCs/>
          </w:rPr>
          <w:t xml:space="preserve"> principal physical campus within the State of Georgia. </w:t>
        </w:r>
      </w:ins>
      <w:ins w:id="294" w:author="Chris McGraw" w:date="2016-10-05T14:13:00Z">
        <w:r w:rsidR="0002655A">
          <w:rPr>
            <w:bCs/>
          </w:rPr>
          <w:t xml:space="preserve">By such agreement, such private institutions may participate in EC study abroad programs via their students and faculty.  </w:t>
        </w:r>
      </w:ins>
      <w:ins w:id="295" w:author="Chris McGraw" w:date="2017-01-26T17:09:00Z">
        <w:r w:rsidR="00ED0F3A">
          <w:rPr>
            <w:bCs/>
          </w:rPr>
          <w:t xml:space="preserve">The EC is also authorized to allow a </w:t>
        </w:r>
      </w:ins>
      <w:ins w:id="296" w:author="Chris McGraw" w:date="2017-01-26T17:10:00Z">
        <w:r w:rsidR="00ED0F3A">
          <w:rPr>
            <w:bCs/>
          </w:rPr>
          <w:t xml:space="preserve">non-voting </w:t>
        </w:r>
      </w:ins>
      <w:ins w:id="297" w:author="Chris McGraw" w:date="2017-01-26T17:09:00Z">
        <w:r w:rsidR="00ED0F3A">
          <w:rPr>
            <w:bCs/>
          </w:rPr>
          <w:t>representative</w:t>
        </w:r>
      </w:ins>
      <w:ins w:id="298" w:author="Chris McGraw" w:date="2017-01-26T17:10:00Z">
        <w:r w:rsidR="00ED0F3A">
          <w:rPr>
            <w:bCs/>
          </w:rPr>
          <w:t xml:space="preserve"> of such </w:t>
        </w:r>
      </w:ins>
      <w:ins w:id="299" w:author="Chris McGraw" w:date="2017-01-26T17:11:00Z">
        <w:r w:rsidR="00ED0F3A">
          <w:rPr>
            <w:bCs/>
          </w:rPr>
          <w:t xml:space="preserve">participating </w:t>
        </w:r>
      </w:ins>
      <w:ins w:id="300" w:author="Chris McGraw" w:date="2017-01-26T17:10:00Z">
        <w:r w:rsidR="00ED0F3A">
          <w:rPr>
            <w:bCs/>
          </w:rPr>
          <w:t>private institutions</w:t>
        </w:r>
      </w:ins>
      <w:ins w:id="301" w:author="Chris McGraw" w:date="2017-01-26T17:11:00Z">
        <w:r w:rsidR="00ED0F3A">
          <w:rPr>
            <w:bCs/>
          </w:rPr>
          <w:t xml:space="preserve"> to attend and provide </w:t>
        </w:r>
      </w:ins>
      <w:ins w:id="302" w:author="Chris McGraw" w:date="2017-01-26T17:12:00Z">
        <w:r w:rsidR="00ED0F3A">
          <w:rPr>
            <w:bCs/>
          </w:rPr>
          <w:t xml:space="preserve">non-binding </w:t>
        </w:r>
      </w:ins>
      <w:ins w:id="303" w:author="Chris McGraw" w:date="2017-01-26T17:11:00Z">
        <w:r w:rsidR="00ED0F3A">
          <w:rPr>
            <w:bCs/>
          </w:rPr>
          <w:t xml:space="preserve">input at EC meetings.  </w:t>
        </w:r>
      </w:ins>
      <w:ins w:id="304" w:author="Chris McGraw" w:date="2017-01-26T17:10:00Z">
        <w:r w:rsidR="00ED0F3A">
          <w:rPr>
            <w:bCs/>
          </w:rPr>
          <w:t xml:space="preserve">  </w:t>
        </w:r>
      </w:ins>
      <w:ins w:id="305" w:author="Chris McGraw" w:date="2017-01-26T17:09:00Z">
        <w:r w:rsidR="00ED0F3A">
          <w:rPr>
            <w:bCs/>
          </w:rPr>
          <w:t xml:space="preserve"> </w:t>
        </w:r>
      </w:ins>
    </w:p>
    <w:p w:rsidR="00FF7E74" w:rsidRDefault="00FF7E74" w:rsidP="00282379">
      <w:pPr>
        <w:ind w:left="720" w:hanging="720"/>
        <w:rPr>
          <w:ins w:id="306" w:author="Chris McGraw" w:date="2016-10-05T14:06:00Z"/>
          <w:b/>
          <w:bCs/>
          <w:u w:val="single"/>
        </w:rPr>
      </w:pPr>
    </w:p>
    <w:p w:rsidR="00282379" w:rsidRDefault="00282379" w:rsidP="00282379">
      <w:pPr>
        <w:ind w:left="720" w:hanging="720"/>
      </w:pPr>
      <w:r>
        <w:rPr>
          <w:b/>
          <w:bCs/>
          <w:u w:val="single"/>
        </w:rPr>
        <w:t xml:space="preserve">Article </w:t>
      </w:r>
      <w:del w:id="307" w:author="Chris McGraw" w:date="2016-10-05T14:06:00Z">
        <w:r w:rsidDel="00FF7E74">
          <w:rPr>
            <w:b/>
            <w:bCs/>
            <w:u w:val="single"/>
          </w:rPr>
          <w:delText>7</w:delText>
        </w:r>
      </w:del>
      <w:ins w:id="308" w:author="Chris McGraw" w:date="2016-10-05T14:06:00Z">
        <w:r w:rsidR="00FF7E74">
          <w:rPr>
            <w:b/>
            <w:bCs/>
            <w:u w:val="single"/>
          </w:rPr>
          <w:t>8</w:t>
        </w:r>
      </w:ins>
      <w:r>
        <w:rPr>
          <w:b/>
          <w:bCs/>
          <w:u w:val="single"/>
        </w:rPr>
        <w:t>:  Amending the Bylaws</w:t>
      </w:r>
    </w:p>
    <w:p w:rsidR="00282379" w:rsidRDefault="00282379" w:rsidP="00282379">
      <w:pPr>
        <w:ind w:left="720" w:hanging="720"/>
      </w:pPr>
    </w:p>
    <w:p w:rsidR="00282379" w:rsidRDefault="00282379" w:rsidP="00282379">
      <w:pPr>
        <w:tabs>
          <w:tab w:val="left" w:pos="0"/>
        </w:tabs>
        <w:ind w:left="720" w:hanging="720"/>
      </w:pPr>
      <w:del w:id="309" w:author="Chris McGraw" w:date="2016-10-05T14:06:00Z">
        <w:r w:rsidDel="00FF7E74">
          <w:delText>7</w:delText>
        </w:r>
      </w:del>
      <w:ins w:id="310" w:author="Chris McGraw" w:date="2016-10-05T14:06:00Z">
        <w:r w:rsidR="00FF7E74">
          <w:t>8</w:t>
        </w:r>
      </w:ins>
      <w:r>
        <w:t xml:space="preserve">.01     Amendment of the bylaws can be made during any regularly scheduled meeting of the EC by two-thirds vote of </w:t>
      </w:r>
      <w:ins w:id="311" w:author="Chris McGraw" w:date="2016-10-05T14:18:00Z">
        <w:r w:rsidR="00345077">
          <w:t>all</w:t>
        </w:r>
      </w:ins>
      <w:del w:id="312" w:author="Chris McGraw" w:date="2016-10-05T14:18:00Z">
        <w:r w:rsidDel="00345077">
          <w:delText>the</w:delText>
        </w:r>
      </w:del>
      <w:r>
        <w:t xml:space="preserve"> institutional representatives, provided that proposed amendments are submitted to each member at least thirty days prior to the meeting.</w:t>
      </w:r>
    </w:p>
    <w:p w:rsidR="004079B8" w:rsidRPr="00282379" w:rsidRDefault="00624709" w:rsidP="00282379"/>
    <w:sectPr w:rsidR="004079B8" w:rsidRPr="002823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79" w:rsidRDefault="00282379" w:rsidP="00282379">
      <w:r>
        <w:separator/>
      </w:r>
    </w:p>
  </w:endnote>
  <w:endnote w:type="continuationSeparator" w:id="0">
    <w:p w:rsidR="00282379" w:rsidRDefault="00282379" w:rsidP="0028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4A" w:rsidRDefault="000120BA">
    <w:pPr>
      <w:pStyle w:val="Footer"/>
    </w:pPr>
    <w:del w:id="315" w:author="Chris McGraw" w:date="2016-10-05T14:01:00Z">
      <w:r w:rsidDel="00634A3C">
        <w:rPr>
          <w:sz w:val="20"/>
          <w:szCs w:val="20"/>
        </w:rPr>
        <w:delText>Approved with changes 11/</w:delText>
      </w:r>
      <w:r w:rsidR="00282379" w:rsidDel="00634A3C">
        <w:rPr>
          <w:sz w:val="20"/>
          <w:szCs w:val="20"/>
        </w:rPr>
        <w:delText>18</w:delText>
      </w:r>
      <w:r w:rsidDel="00634A3C">
        <w:rPr>
          <w:sz w:val="20"/>
          <w:szCs w:val="20"/>
        </w:rPr>
        <w:delText>/2014</w:delText>
      </w:r>
    </w:del>
    <w:ins w:id="316" w:author="Chris McGraw" w:date="2017-02-23T14:57:00Z">
      <w:r w:rsidR="0080745B">
        <w:rPr>
          <w:sz w:val="20"/>
          <w:szCs w:val="20"/>
        </w:rPr>
        <w:t xml:space="preserve"> Revised </w:t>
      </w:r>
    </w:ins>
    <w:ins w:id="317" w:author="Chris McGraw" w:date="2017-04-07T11:31:00Z">
      <w:r w:rsidR="00521519">
        <w:rPr>
          <w:sz w:val="20"/>
          <w:szCs w:val="20"/>
        </w:rPr>
        <w:t>effective September 1</w:t>
      </w:r>
    </w:ins>
    <w:ins w:id="318" w:author="Chris McGraw" w:date="2017-02-23T14:57:00Z">
      <w:r w:rsidR="0080745B">
        <w:rPr>
          <w:sz w:val="20"/>
          <w:szCs w:val="20"/>
        </w:rPr>
        <w:t>, 2017</w:t>
      </w:r>
    </w:ins>
  </w:p>
  <w:p w:rsidR="00F4474A" w:rsidRDefault="0062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79" w:rsidRDefault="00282379" w:rsidP="00282379">
      <w:r>
        <w:separator/>
      </w:r>
    </w:p>
  </w:footnote>
  <w:footnote w:type="continuationSeparator" w:id="0">
    <w:p w:rsidR="00282379" w:rsidRDefault="00282379" w:rsidP="0028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A" w:rsidRPr="00BE7FDA" w:rsidRDefault="00BE7FDA">
    <w:pPr>
      <w:pStyle w:val="Header"/>
      <w:jc w:val="right"/>
      <w:rPr>
        <w:b/>
        <w:sz w:val="36"/>
        <w:szCs w:val="36"/>
        <w:rPrChange w:id="313" w:author="Chris McGraw" w:date="2016-11-02T14:18:00Z">
          <w:rPr/>
        </w:rPrChange>
      </w:rPr>
      <w:pPrChange w:id="314" w:author="Chris McGraw" w:date="2016-11-02T14:18: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B4FBD"/>
    <w:multiLevelType w:val="multilevel"/>
    <w:tmpl w:val="A904AFE2"/>
    <w:lvl w:ilvl="0">
      <w:start w:val="3"/>
      <w:numFmt w:val="decimal"/>
      <w:lvlText w:val="%1"/>
      <w:lvlJc w:val="left"/>
      <w:pPr>
        <w:tabs>
          <w:tab w:val="num" w:pos="780"/>
        </w:tabs>
        <w:ind w:left="780" w:hanging="780"/>
      </w:pPr>
      <w:rPr>
        <w:rFonts w:hint="default"/>
        <w:b w:val="0"/>
      </w:rPr>
    </w:lvl>
    <w:lvl w:ilvl="1">
      <w:start w:val="6"/>
      <w:numFmt w:val="decimalZero"/>
      <w:lvlText w:val="%1.%2"/>
      <w:lvlJc w:val="left"/>
      <w:pPr>
        <w:tabs>
          <w:tab w:val="num" w:pos="720"/>
        </w:tabs>
        <w:ind w:left="720" w:hanging="780"/>
      </w:pPr>
      <w:rPr>
        <w:rFonts w:hint="default"/>
        <w:b w:val="0"/>
      </w:rPr>
    </w:lvl>
    <w:lvl w:ilvl="2">
      <w:start w:val="1"/>
      <w:numFmt w:val="decimal"/>
      <w:lvlText w:val="%1.%2.%3"/>
      <w:lvlJc w:val="left"/>
      <w:pPr>
        <w:tabs>
          <w:tab w:val="num" w:pos="660"/>
        </w:tabs>
        <w:ind w:left="660" w:hanging="780"/>
      </w:pPr>
      <w:rPr>
        <w:rFonts w:hint="default"/>
        <w:b w:val="0"/>
      </w:rPr>
    </w:lvl>
    <w:lvl w:ilvl="3">
      <w:start w:val="1"/>
      <w:numFmt w:val="decimal"/>
      <w:lvlText w:val="%1.%2.%3.%4"/>
      <w:lvlJc w:val="left"/>
      <w:pPr>
        <w:tabs>
          <w:tab w:val="num" w:pos="600"/>
        </w:tabs>
        <w:ind w:left="600" w:hanging="780"/>
      </w:pPr>
      <w:rPr>
        <w:rFonts w:hint="default"/>
        <w:b w:val="0"/>
      </w:rPr>
    </w:lvl>
    <w:lvl w:ilvl="4">
      <w:start w:val="1"/>
      <w:numFmt w:val="decimal"/>
      <w:lvlText w:val="%1.%2.%3.%4.%5"/>
      <w:lvlJc w:val="left"/>
      <w:pPr>
        <w:tabs>
          <w:tab w:val="num" w:pos="840"/>
        </w:tabs>
        <w:ind w:left="840" w:hanging="1080"/>
      </w:pPr>
      <w:rPr>
        <w:rFonts w:hint="default"/>
        <w:b w:val="0"/>
      </w:rPr>
    </w:lvl>
    <w:lvl w:ilvl="5">
      <w:start w:val="1"/>
      <w:numFmt w:val="decimal"/>
      <w:lvlText w:val="%1.%2.%3.%4.%5.%6"/>
      <w:lvlJc w:val="left"/>
      <w:pPr>
        <w:tabs>
          <w:tab w:val="num" w:pos="780"/>
        </w:tabs>
        <w:ind w:left="780" w:hanging="1080"/>
      </w:pPr>
      <w:rPr>
        <w:rFonts w:hint="default"/>
        <w:b w:val="0"/>
      </w:rPr>
    </w:lvl>
    <w:lvl w:ilvl="6">
      <w:start w:val="1"/>
      <w:numFmt w:val="decimal"/>
      <w:lvlText w:val="%1.%2.%3.%4.%5.%6.%7"/>
      <w:lvlJc w:val="left"/>
      <w:pPr>
        <w:tabs>
          <w:tab w:val="num" w:pos="1080"/>
        </w:tabs>
        <w:ind w:left="1080" w:hanging="1440"/>
      </w:pPr>
      <w:rPr>
        <w:rFonts w:hint="default"/>
        <w:b w:val="0"/>
      </w:rPr>
    </w:lvl>
    <w:lvl w:ilvl="7">
      <w:start w:val="1"/>
      <w:numFmt w:val="decimal"/>
      <w:lvlText w:val="%1.%2.%3.%4.%5.%6.%7.%8"/>
      <w:lvlJc w:val="left"/>
      <w:pPr>
        <w:tabs>
          <w:tab w:val="num" w:pos="1020"/>
        </w:tabs>
        <w:ind w:left="1020" w:hanging="1440"/>
      </w:pPr>
      <w:rPr>
        <w:rFonts w:hint="default"/>
        <w:b w:val="0"/>
      </w:rPr>
    </w:lvl>
    <w:lvl w:ilvl="8">
      <w:start w:val="1"/>
      <w:numFmt w:val="decimal"/>
      <w:lvlText w:val="%1.%2.%3.%4.%5.%6.%7.%8.%9"/>
      <w:lvlJc w:val="left"/>
      <w:pPr>
        <w:tabs>
          <w:tab w:val="num" w:pos="1320"/>
        </w:tabs>
        <w:ind w:left="1320" w:hanging="1800"/>
      </w:pPr>
      <w:rPr>
        <w:rFonts w:hint="default"/>
        <w:b w:val="0"/>
      </w:rPr>
    </w:lvl>
  </w:abstractNum>
  <w:abstractNum w:abstractNumId="1" w15:restartNumberingAfterBreak="0">
    <w:nsid w:val="41786717"/>
    <w:multiLevelType w:val="hybridMultilevel"/>
    <w:tmpl w:val="707E2E1C"/>
    <w:lvl w:ilvl="0" w:tplc="A24EF49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BD7B4C"/>
    <w:multiLevelType w:val="multilevel"/>
    <w:tmpl w:val="AC0AAE7C"/>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804B12"/>
    <w:multiLevelType w:val="hybridMultilevel"/>
    <w:tmpl w:val="BEDCA9DA"/>
    <w:lvl w:ilvl="0" w:tplc="CFA69D2A">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5C5E30"/>
    <w:multiLevelType w:val="multilevel"/>
    <w:tmpl w:val="54CEE322"/>
    <w:lvl w:ilvl="0">
      <w:start w:val="3"/>
      <w:numFmt w:val="decimal"/>
      <w:lvlText w:val="%1"/>
      <w:lvlJc w:val="left"/>
      <w:pPr>
        <w:tabs>
          <w:tab w:val="num" w:pos="720"/>
        </w:tabs>
        <w:ind w:left="720" w:hanging="720"/>
      </w:pPr>
      <w:rPr>
        <w:rFonts w:hint="default"/>
        <w:b w:val="0"/>
      </w:rPr>
    </w:lvl>
    <w:lvl w:ilvl="1">
      <w:start w:val="3"/>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62924B5B"/>
    <w:multiLevelType w:val="multilevel"/>
    <w:tmpl w:val="3E163B08"/>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485FF2"/>
    <w:multiLevelType w:val="multilevel"/>
    <w:tmpl w:val="20BC2E46"/>
    <w:lvl w:ilvl="0">
      <w:start w:val="1"/>
      <w:numFmt w:val="decimal"/>
      <w:lvlText w:val="%1"/>
      <w:lvlJc w:val="left"/>
      <w:pPr>
        <w:ind w:left="1800" w:hanging="1800"/>
      </w:pPr>
      <w:rPr>
        <w:rFonts w:hint="default"/>
      </w:rPr>
    </w:lvl>
    <w:lvl w:ilvl="1">
      <w:start w:val="1"/>
      <w:numFmt w:val="decimalZero"/>
      <w:lvlText w:val="%1.%2"/>
      <w:lvlJc w:val="left"/>
      <w:pPr>
        <w:ind w:left="1800" w:hanging="180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McGraw">
    <w15:presenceInfo w15:providerId="AD" w15:userId="S-1-5-21-4060241145-1665654607-1753785296-23664"/>
  </w15:person>
  <w15:person w15:author="Gisele A Greaux">
    <w15:presenceInfo w15:providerId="AD" w15:userId="S-1-5-21-4231874885-2879260305-3229538080-84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79"/>
    <w:rsid w:val="000073AC"/>
    <w:rsid w:val="000120BA"/>
    <w:rsid w:val="0002655A"/>
    <w:rsid w:val="000356DB"/>
    <w:rsid w:val="000D731B"/>
    <w:rsid w:val="0017023D"/>
    <w:rsid w:val="00170EDD"/>
    <w:rsid w:val="00171388"/>
    <w:rsid w:val="00175177"/>
    <w:rsid w:val="0021640A"/>
    <w:rsid w:val="00243FC5"/>
    <w:rsid w:val="00246072"/>
    <w:rsid w:val="00282379"/>
    <w:rsid w:val="002F1411"/>
    <w:rsid w:val="00345077"/>
    <w:rsid w:val="003A1894"/>
    <w:rsid w:val="003A1B9B"/>
    <w:rsid w:val="003D25AC"/>
    <w:rsid w:val="004A0337"/>
    <w:rsid w:val="00521519"/>
    <w:rsid w:val="00521A85"/>
    <w:rsid w:val="005255E1"/>
    <w:rsid w:val="00556570"/>
    <w:rsid w:val="00577B59"/>
    <w:rsid w:val="005C6269"/>
    <w:rsid w:val="00624709"/>
    <w:rsid w:val="00634A3C"/>
    <w:rsid w:val="00672A55"/>
    <w:rsid w:val="0069066C"/>
    <w:rsid w:val="00701F0D"/>
    <w:rsid w:val="00733213"/>
    <w:rsid w:val="007D0980"/>
    <w:rsid w:val="0080745B"/>
    <w:rsid w:val="00960378"/>
    <w:rsid w:val="00A230C0"/>
    <w:rsid w:val="00A93C18"/>
    <w:rsid w:val="00B1603E"/>
    <w:rsid w:val="00B25C81"/>
    <w:rsid w:val="00B30C28"/>
    <w:rsid w:val="00B837BA"/>
    <w:rsid w:val="00B927AA"/>
    <w:rsid w:val="00BE7FDA"/>
    <w:rsid w:val="00C259EA"/>
    <w:rsid w:val="00C34DCF"/>
    <w:rsid w:val="00CB6401"/>
    <w:rsid w:val="00D2734F"/>
    <w:rsid w:val="00DF669F"/>
    <w:rsid w:val="00E437F2"/>
    <w:rsid w:val="00E6035B"/>
    <w:rsid w:val="00EA19F7"/>
    <w:rsid w:val="00ED0F3A"/>
    <w:rsid w:val="00FA66FD"/>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059BC-16D5-46E9-9D4B-C2318A7E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21A85"/>
    <w:pPr>
      <w:spacing w:after="0" w:line="240" w:lineRule="auto"/>
    </w:pPr>
    <w:rPr>
      <w:rFonts w:ascii="Times New Roman" w:hAnsi="Times New Roman"/>
      <w:sz w:val="24"/>
    </w:rPr>
  </w:style>
  <w:style w:type="paragraph" w:styleId="Footer">
    <w:name w:val="footer"/>
    <w:basedOn w:val="Normal"/>
    <w:link w:val="FooterChar"/>
    <w:uiPriority w:val="99"/>
    <w:rsid w:val="00282379"/>
    <w:pPr>
      <w:tabs>
        <w:tab w:val="center" w:pos="4680"/>
        <w:tab w:val="right" w:pos="9360"/>
      </w:tabs>
    </w:pPr>
  </w:style>
  <w:style w:type="character" w:customStyle="1" w:styleId="FooterChar">
    <w:name w:val="Footer Char"/>
    <w:basedOn w:val="DefaultParagraphFont"/>
    <w:link w:val="Footer"/>
    <w:uiPriority w:val="99"/>
    <w:rsid w:val="0028237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2379"/>
    <w:pPr>
      <w:tabs>
        <w:tab w:val="center" w:pos="4680"/>
        <w:tab w:val="right" w:pos="9360"/>
      </w:tabs>
    </w:pPr>
  </w:style>
  <w:style w:type="character" w:customStyle="1" w:styleId="HeaderChar">
    <w:name w:val="Header Char"/>
    <w:basedOn w:val="DefaultParagraphFont"/>
    <w:link w:val="Header"/>
    <w:uiPriority w:val="99"/>
    <w:rsid w:val="002823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74"/>
    <w:rPr>
      <w:rFonts w:ascii="Segoe UI" w:eastAsia="Times New Roman" w:hAnsi="Segoe UI" w:cs="Segoe UI"/>
      <w:sz w:val="18"/>
      <w:szCs w:val="18"/>
    </w:rPr>
  </w:style>
  <w:style w:type="paragraph" w:styleId="ListParagraph">
    <w:name w:val="List Paragraph"/>
    <w:basedOn w:val="Normal"/>
    <w:uiPriority w:val="34"/>
    <w:qFormat/>
    <w:rsid w:val="00FA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ARCHIE</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Vantine</dc:creator>
  <cp:keywords/>
  <dc:description/>
  <cp:lastModifiedBy>Gisele A Greaux</cp:lastModifiedBy>
  <cp:revision>42</cp:revision>
  <cp:lastPrinted>2017-02-08T21:24:00Z</cp:lastPrinted>
  <dcterms:created xsi:type="dcterms:W3CDTF">2016-10-05T15:09:00Z</dcterms:created>
  <dcterms:modified xsi:type="dcterms:W3CDTF">2017-09-06T16:44:00Z</dcterms:modified>
</cp:coreProperties>
</file>